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6B69" w14:textId="07E5C08A" w:rsidR="00BB6BE3" w:rsidRPr="00A55055" w:rsidRDefault="00A55055" w:rsidP="009115D3">
      <w:pPr>
        <w:spacing w:after="0" w:line="240" w:lineRule="auto"/>
        <w:jc w:val="center"/>
        <w:rPr>
          <w:rFonts w:ascii="Garamond" w:hAnsi="Garamond"/>
          <w:b/>
          <w:color w:val="365F91" w:themeColor="accent1" w:themeShade="BF"/>
          <w:sz w:val="72"/>
          <w:szCs w:val="72"/>
        </w:rPr>
      </w:pPr>
      <w:r w:rsidRPr="00A55055">
        <w:rPr>
          <w:rFonts w:ascii="Garamond" w:eastAsia="Calibri" w:hAnsi="Garamond" w:cs="Times New Roman"/>
          <w:noProof/>
          <w:sz w:val="20"/>
          <w:szCs w:val="20"/>
          <w:lang w:eastAsia="it-IT"/>
        </w:rPr>
        <w:drawing>
          <wp:inline distT="0" distB="0" distL="0" distR="0" wp14:anchorId="141825CF" wp14:editId="690EAF13">
            <wp:extent cx="5311140" cy="661687"/>
            <wp:effectExtent l="0" t="0" r="0" b="0"/>
            <wp:docPr id="3" name="Immagine 3" descr="cid:_1_0B8E2D7C0B8E04A00039A271C1258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id:_1_0B8E2D7C0B8E04A00039A271C125825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11140" cy="661687"/>
                    </a:xfrm>
                    <a:prstGeom prst="rect">
                      <a:avLst/>
                    </a:prstGeom>
                    <a:noFill/>
                    <a:ln>
                      <a:noFill/>
                    </a:ln>
                  </pic:spPr>
                </pic:pic>
              </a:graphicData>
            </a:graphic>
          </wp:inline>
        </w:drawing>
      </w:r>
    </w:p>
    <w:p w14:paraId="0DCD8F23" w14:textId="77777777" w:rsidR="00BB6BE3" w:rsidRDefault="00BB6BE3" w:rsidP="009115D3">
      <w:pPr>
        <w:spacing w:after="0" w:line="240" w:lineRule="auto"/>
        <w:jc w:val="center"/>
        <w:rPr>
          <w:rFonts w:ascii="Garamond" w:hAnsi="Garamond"/>
          <w:b/>
          <w:color w:val="365F91" w:themeColor="accent1" w:themeShade="BF"/>
          <w:sz w:val="72"/>
          <w:szCs w:val="72"/>
        </w:rPr>
      </w:pPr>
    </w:p>
    <w:p w14:paraId="47A1B6FA" w14:textId="77777777" w:rsidR="00A55055" w:rsidRDefault="00A55055" w:rsidP="009115D3">
      <w:pPr>
        <w:spacing w:after="0" w:line="240" w:lineRule="auto"/>
        <w:jc w:val="center"/>
        <w:rPr>
          <w:rFonts w:ascii="Garamond" w:hAnsi="Garamond"/>
          <w:b/>
          <w:color w:val="365F91" w:themeColor="accent1" w:themeShade="BF"/>
          <w:sz w:val="72"/>
          <w:szCs w:val="72"/>
        </w:rPr>
      </w:pPr>
    </w:p>
    <w:p w14:paraId="21F582AB" w14:textId="77777777" w:rsidR="00A55055" w:rsidRPr="00A55055" w:rsidRDefault="00A55055" w:rsidP="009115D3">
      <w:pPr>
        <w:spacing w:after="0" w:line="240" w:lineRule="auto"/>
        <w:jc w:val="center"/>
        <w:rPr>
          <w:rFonts w:ascii="Garamond" w:hAnsi="Garamond"/>
          <w:b/>
          <w:color w:val="365F91" w:themeColor="accent1" w:themeShade="BF"/>
          <w:sz w:val="72"/>
          <w:szCs w:val="72"/>
        </w:rPr>
      </w:pPr>
    </w:p>
    <w:p w14:paraId="21F8EC16" w14:textId="77777777" w:rsidR="00BB6BE3" w:rsidRPr="00A55055" w:rsidRDefault="00BB6BE3" w:rsidP="009115D3">
      <w:pPr>
        <w:spacing w:after="0" w:line="240" w:lineRule="auto"/>
        <w:jc w:val="center"/>
        <w:rPr>
          <w:rFonts w:ascii="Garamond" w:hAnsi="Garamond"/>
          <w:b/>
          <w:color w:val="365F91" w:themeColor="accent1" w:themeShade="BF"/>
          <w:sz w:val="72"/>
          <w:szCs w:val="72"/>
        </w:rPr>
      </w:pPr>
    </w:p>
    <w:p w14:paraId="693793C7" w14:textId="1D313045" w:rsidR="0081748E" w:rsidRPr="00A55055" w:rsidRDefault="0081748E" w:rsidP="009115D3">
      <w:pPr>
        <w:spacing w:after="0" w:line="240" w:lineRule="auto"/>
        <w:jc w:val="center"/>
        <w:rPr>
          <w:rFonts w:ascii="Garamond" w:hAnsi="Garamond"/>
          <w:b/>
          <w:color w:val="365F91" w:themeColor="accent1" w:themeShade="BF"/>
          <w:sz w:val="144"/>
          <w:szCs w:val="144"/>
        </w:rPr>
      </w:pPr>
      <w:r w:rsidRPr="00A55055">
        <w:rPr>
          <w:rFonts w:ascii="Garamond" w:hAnsi="Garamond"/>
          <w:b/>
          <w:color w:val="365F91" w:themeColor="accent1" w:themeShade="BF"/>
          <w:sz w:val="144"/>
          <w:szCs w:val="144"/>
        </w:rPr>
        <w:t>REI</w:t>
      </w:r>
    </w:p>
    <w:p w14:paraId="0D199427" w14:textId="77777777" w:rsidR="009404CD" w:rsidRDefault="009404CD" w:rsidP="009115D3">
      <w:pPr>
        <w:spacing w:after="0" w:line="240" w:lineRule="auto"/>
        <w:jc w:val="center"/>
        <w:rPr>
          <w:rFonts w:ascii="Garamond" w:hAnsi="Garamond"/>
          <w:b/>
          <w:sz w:val="32"/>
          <w:szCs w:val="32"/>
        </w:rPr>
      </w:pPr>
    </w:p>
    <w:p w14:paraId="2E58BE44" w14:textId="77777777" w:rsidR="00A55055" w:rsidRDefault="00A55055" w:rsidP="009115D3">
      <w:pPr>
        <w:spacing w:after="0" w:line="240" w:lineRule="auto"/>
        <w:jc w:val="center"/>
        <w:rPr>
          <w:rFonts w:ascii="Garamond" w:hAnsi="Garamond"/>
          <w:b/>
          <w:sz w:val="32"/>
          <w:szCs w:val="32"/>
        </w:rPr>
      </w:pPr>
    </w:p>
    <w:p w14:paraId="1D880F32" w14:textId="77777777" w:rsidR="00A55055" w:rsidRDefault="00A55055" w:rsidP="009115D3">
      <w:pPr>
        <w:spacing w:after="0" w:line="240" w:lineRule="auto"/>
        <w:jc w:val="center"/>
        <w:rPr>
          <w:rFonts w:ascii="Garamond" w:hAnsi="Garamond"/>
          <w:b/>
          <w:sz w:val="32"/>
          <w:szCs w:val="32"/>
        </w:rPr>
      </w:pPr>
    </w:p>
    <w:p w14:paraId="07BBB880" w14:textId="77777777" w:rsidR="00A55055" w:rsidRPr="00A55055" w:rsidRDefault="00A55055" w:rsidP="009115D3">
      <w:pPr>
        <w:spacing w:after="0" w:line="240" w:lineRule="auto"/>
        <w:jc w:val="center"/>
        <w:rPr>
          <w:rFonts w:ascii="Garamond" w:hAnsi="Garamond"/>
          <w:b/>
          <w:sz w:val="32"/>
          <w:szCs w:val="32"/>
        </w:rPr>
      </w:pPr>
    </w:p>
    <w:p w14:paraId="5BC9FB47" w14:textId="77777777" w:rsidR="00B94769" w:rsidRPr="001D75EB" w:rsidRDefault="00C92CD6"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r w:rsidRPr="001D75EB">
        <w:rPr>
          <w:rFonts w:ascii="Garamond" w:hAnsi="Garamond"/>
          <w:b/>
          <w:color w:val="365F91" w:themeColor="accent1" w:themeShade="BF"/>
          <w:sz w:val="32"/>
          <w:szCs w:val="32"/>
        </w:rPr>
        <w:t>L</w:t>
      </w:r>
      <w:r w:rsidR="00A458E9" w:rsidRPr="001D75EB">
        <w:rPr>
          <w:rFonts w:ascii="Garamond" w:hAnsi="Garamond"/>
          <w:b/>
          <w:color w:val="365F91" w:themeColor="accent1" w:themeShade="BF"/>
          <w:sz w:val="32"/>
          <w:szCs w:val="32"/>
        </w:rPr>
        <w:t xml:space="preserve">inee </w:t>
      </w:r>
      <w:r w:rsidR="00495410" w:rsidRPr="001D75EB">
        <w:rPr>
          <w:rFonts w:ascii="Garamond" w:hAnsi="Garamond"/>
          <w:b/>
          <w:color w:val="365F91" w:themeColor="accent1" w:themeShade="BF"/>
          <w:sz w:val="32"/>
          <w:szCs w:val="32"/>
        </w:rPr>
        <w:t>G</w:t>
      </w:r>
      <w:r w:rsidR="00A458E9" w:rsidRPr="001D75EB">
        <w:rPr>
          <w:rFonts w:ascii="Garamond" w:hAnsi="Garamond"/>
          <w:b/>
          <w:color w:val="365F91" w:themeColor="accent1" w:themeShade="BF"/>
          <w:sz w:val="32"/>
          <w:szCs w:val="32"/>
        </w:rPr>
        <w:t xml:space="preserve">uida </w:t>
      </w:r>
    </w:p>
    <w:p w14:paraId="3C1986D4" w14:textId="77777777" w:rsidR="00A53C98" w:rsidRPr="001D75EB" w:rsidRDefault="00D6434E"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r w:rsidRPr="001D75EB">
        <w:rPr>
          <w:rFonts w:ascii="Garamond" w:hAnsi="Garamond"/>
          <w:b/>
          <w:color w:val="365F91" w:themeColor="accent1" w:themeShade="BF"/>
          <w:sz w:val="32"/>
          <w:szCs w:val="32"/>
        </w:rPr>
        <w:t>su</w:t>
      </w:r>
      <w:r w:rsidR="0081748E" w:rsidRPr="001D75EB">
        <w:rPr>
          <w:rFonts w:ascii="Garamond" w:hAnsi="Garamond"/>
          <w:b/>
          <w:color w:val="365F91" w:themeColor="accent1" w:themeShade="BF"/>
          <w:sz w:val="32"/>
          <w:szCs w:val="32"/>
        </w:rPr>
        <w:t xml:space="preserve">gli strumenti operativi </w:t>
      </w:r>
    </w:p>
    <w:p w14:paraId="6B127F4C" w14:textId="3A56473C" w:rsidR="0081748E" w:rsidRPr="001D75EB" w:rsidRDefault="0081748E"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r w:rsidRPr="001D75EB">
        <w:rPr>
          <w:rFonts w:ascii="Garamond" w:hAnsi="Garamond"/>
          <w:b/>
          <w:color w:val="365F91" w:themeColor="accent1" w:themeShade="BF"/>
          <w:sz w:val="32"/>
          <w:szCs w:val="32"/>
        </w:rPr>
        <w:t xml:space="preserve">per la valutazione </w:t>
      </w:r>
      <w:r w:rsidR="00B94769" w:rsidRPr="001D75EB">
        <w:rPr>
          <w:rFonts w:ascii="Garamond" w:hAnsi="Garamond"/>
          <w:b/>
          <w:color w:val="365F91" w:themeColor="accent1" w:themeShade="BF"/>
          <w:sz w:val="32"/>
          <w:szCs w:val="32"/>
        </w:rPr>
        <w:t>e la progettazione</w:t>
      </w:r>
    </w:p>
    <w:p w14:paraId="62A29889" w14:textId="77777777" w:rsidR="00A55055" w:rsidRPr="001D75EB" w:rsidRDefault="00A55055"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p>
    <w:p w14:paraId="12C2A560" w14:textId="77777777" w:rsidR="00A55055" w:rsidRDefault="00A55055" w:rsidP="009115D3">
      <w:pPr>
        <w:widowControl w:val="0"/>
        <w:autoSpaceDE w:val="0"/>
        <w:autoSpaceDN w:val="0"/>
        <w:adjustRightInd w:val="0"/>
        <w:spacing w:after="0" w:line="240" w:lineRule="auto"/>
        <w:jc w:val="center"/>
        <w:rPr>
          <w:rFonts w:ascii="Garamond" w:hAnsi="Garamond"/>
          <w:b/>
          <w:sz w:val="32"/>
          <w:szCs w:val="32"/>
        </w:rPr>
      </w:pPr>
    </w:p>
    <w:p w14:paraId="168457B0" w14:textId="77777777" w:rsidR="00A55055" w:rsidRDefault="00A55055" w:rsidP="009115D3">
      <w:pPr>
        <w:widowControl w:val="0"/>
        <w:autoSpaceDE w:val="0"/>
        <w:autoSpaceDN w:val="0"/>
        <w:adjustRightInd w:val="0"/>
        <w:spacing w:after="0" w:line="240" w:lineRule="auto"/>
        <w:jc w:val="center"/>
        <w:rPr>
          <w:rFonts w:ascii="Garamond" w:hAnsi="Garamond"/>
          <w:b/>
          <w:sz w:val="32"/>
          <w:szCs w:val="32"/>
        </w:rPr>
      </w:pPr>
    </w:p>
    <w:p w14:paraId="6E24ACB0" w14:textId="77777777" w:rsidR="00A55055" w:rsidRDefault="00A55055" w:rsidP="009115D3">
      <w:pPr>
        <w:widowControl w:val="0"/>
        <w:autoSpaceDE w:val="0"/>
        <w:autoSpaceDN w:val="0"/>
        <w:adjustRightInd w:val="0"/>
        <w:spacing w:after="0" w:line="240" w:lineRule="auto"/>
        <w:jc w:val="center"/>
        <w:rPr>
          <w:rFonts w:ascii="Garamond" w:hAnsi="Garamond"/>
          <w:b/>
          <w:sz w:val="32"/>
          <w:szCs w:val="32"/>
        </w:rPr>
      </w:pPr>
    </w:p>
    <w:p w14:paraId="1001CD28" w14:textId="77777777" w:rsidR="00A55055" w:rsidRDefault="00A55055" w:rsidP="009115D3">
      <w:pPr>
        <w:widowControl w:val="0"/>
        <w:autoSpaceDE w:val="0"/>
        <w:autoSpaceDN w:val="0"/>
        <w:adjustRightInd w:val="0"/>
        <w:spacing w:after="0" w:line="240" w:lineRule="auto"/>
        <w:jc w:val="center"/>
        <w:rPr>
          <w:rFonts w:ascii="Garamond" w:hAnsi="Garamond"/>
          <w:b/>
          <w:sz w:val="32"/>
          <w:szCs w:val="32"/>
        </w:rPr>
      </w:pPr>
    </w:p>
    <w:p w14:paraId="30283CB1" w14:textId="77777777" w:rsidR="00A55055" w:rsidRDefault="00A55055" w:rsidP="009115D3">
      <w:pPr>
        <w:widowControl w:val="0"/>
        <w:autoSpaceDE w:val="0"/>
        <w:autoSpaceDN w:val="0"/>
        <w:adjustRightInd w:val="0"/>
        <w:spacing w:after="0" w:line="240" w:lineRule="auto"/>
        <w:jc w:val="center"/>
        <w:rPr>
          <w:rFonts w:ascii="Garamond" w:hAnsi="Garamond"/>
          <w:b/>
          <w:sz w:val="32"/>
          <w:szCs w:val="32"/>
        </w:rPr>
      </w:pPr>
    </w:p>
    <w:p w14:paraId="12AD1EE1" w14:textId="77777777" w:rsidR="00A55055" w:rsidRDefault="00A55055" w:rsidP="009115D3">
      <w:pPr>
        <w:widowControl w:val="0"/>
        <w:autoSpaceDE w:val="0"/>
        <w:autoSpaceDN w:val="0"/>
        <w:adjustRightInd w:val="0"/>
        <w:spacing w:after="0" w:line="240" w:lineRule="auto"/>
        <w:jc w:val="center"/>
        <w:rPr>
          <w:rFonts w:ascii="Garamond" w:hAnsi="Garamond"/>
          <w:b/>
          <w:sz w:val="32"/>
          <w:szCs w:val="32"/>
        </w:rPr>
      </w:pPr>
    </w:p>
    <w:p w14:paraId="07C7DEC6" w14:textId="77777777" w:rsidR="001D75EB" w:rsidRDefault="001D75EB"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p>
    <w:p w14:paraId="23A2C39B" w14:textId="77777777" w:rsidR="00C8428B" w:rsidRDefault="00C8428B"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p>
    <w:p w14:paraId="3636DE69" w14:textId="77777777" w:rsidR="00C8428B" w:rsidRDefault="00C8428B"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p>
    <w:p w14:paraId="504F130A" w14:textId="2D5D4B7C" w:rsidR="00A55055" w:rsidRPr="001D75EB" w:rsidRDefault="00A55055"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r w:rsidRPr="001D75EB">
        <w:rPr>
          <w:rFonts w:ascii="Garamond" w:hAnsi="Garamond"/>
          <w:b/>
          <w:color w:val="365F91" w:themeColor="accent1" w:themeShade="BF"/>
          <w:sz w:val="32"/>
          <w:szCs w:val="32"/>
        </w:rPr>
        <w:t>Bozza</w:t>
      </w:r>
    </w:p>
    <w:p w14:paraId="049A4532" w14:textId="43EDD800" w:rsidR="00A55055" w:rsidRPr="001D75EB" w:rsidRDefault="00A55055" w:rsidP="009115D3">
      <w:pPr>
        <w:widowControl w:val="0"/>
        <w:autoSpaceDE w:val="0"/>
        <w:autoSpaceDN w:val="0"/>
        <w:adjustRightInd w:val="0"/>
        <w:spacing w:after="0" w:line="240" w:lineRule="auto"/>
        <w:jc w:val="center"/>
        <w:rPr>
          <w:rFonts w:ascii="Garamond" w:hAnsi="Garamond"/>
          <w:b/>
          <w:color w:val="365F91" w:themeColor="accent1" w:themeShade="BF"/>
          <w:sz w:val="32"/>
          <w:szCs w:val="32"/>
        </w:rPr>
      </w:pPr>
      <w:r w:rsidRPr="001D75EB">
        <w:rPr>
          <w:rFonts w:ascii="Garamond" w:hAnsi="Garamond"/>
          <w:b/>
          <w:color w:val="365F91" w:themeColor="accent1" w:themeShade="BF"/>
          <w:sz w:val="32"/>
          <w:szCs w:val="32"/>
        </w:rPr>
        <w:t>Maggio 2018</w:t>
      </w:r>
    </w:p>
    <w:p w14:paraId="356671C1" w14:textId="77777777" w:rsidR="004955C9" w:rsidRPr="00A55055" w:rsidRDefault="004955C9" w:rsidP="009115D3">
      <w:pPr>
        <w:spacing w:after="0" w:line="240" w:lineRule="auto"/>
        <w:jc w:val="both"/>
        <w:rPr>
          <w:rFonts w:ascii="Garamond" w:hAnsi="Garamond"/>
        </w:rPr>
      </w:pPr>
    </w:p>
    <w:p w14:paraId="7FD25199" w14:textId="77777777" w:rsidR="004466BA" w:rsidRPr="00A55055" w:rsidRDefault="004466BA" w:rsidP="009115D3">
      <w:pPr>
        <w:widowControl w:val="0"/>
        <w:autoSpaceDE w:val="0"/>
        <w:autoSpaceDN w:val="0"/>
        <w:adjustRightInd w:val="0"/>
        <w:spacing w:after="0" w:line="240" w:lineRule="auto"/>
        <w:rPr>
          <w:rFonts w:ascii="Garamond" w:hAnsi="Garamond"/>
        </w:rPr>
      </w:pPr>
    </w:p>
    <w:p w14:paraId="2F8FC91E" w14:textId="77777777" w:rsidR="006D07EE" w:rsidRDefault="00BB6BE3" w:rsidP="00C8428B">
      <w:pPr>
        <w:pStyle w:val="Titolo1"/>
      </w:pPr>
      <w:r w:rsidRPr="00A55055">
        <w:br w:type="page"/>
      </w:r>
    </w:p>
    <w:p w14:paraId="516ADE27" w14:textId="0BD9638D" w:rsidR="00580C19" w:rsidRDefault="00580C19" w:rsidP="00C8428B">
      <w:pPr>
        <w:pStyle w:val="Titolo1"/>
        <w:jc w:val="left"/>
      </w:pPr>
      <w:r>
        <w:lastRenderedPageBreak/>
        <w:t>INDICE</w:t>
      </w:r>
    </w:p>
    <w:p w14:paraId="020BCFCE" w14:textId="3D66CF98" w:rsidR="006D07EE" w:rsidRDefault="006D07EE" w:rsidP="00C8428B">
      <w:pPr>
        <w:pStyle w:val="Titolo1"/>
        <w:jc w:val="left"/>
      </w:pPr>
      <w:r w:rsidRPr="00CE0789">
        <w:t>Parte I</w:t>
      </w:r>
      <w:r>
        <w:t xml:space="preserve">. </w:t>
      </w:r>
      <w:r w:rsidR="002721F9">
        <w:t>Il contesto e l’oggetto</w:t>
      </w:r>
    </w:p>
    <w:p w14:paraId="33EB342C" w14:textId="2C85C6C9" w:rsidR="006D07EE" w:rsidRPr="00CE0789" w:rsidRDefault="0054351F" w:rsidP="0054351F">
      <w:pPr>
        <w:pStyle w:val="Titolo1"/>
        <w:spacing w:after="0"/>
        <w:ind w:left="0"/>
        <w:jc w:val="left"/>
      </w:pPr>
      <w:r>
        <w:tab/>
      </w:r>
      <w:r w:rsidR="006D07EE" w:rsidRPr="00A55055">
        <w:t xml:space="preserve">Introduzione </w:t>
      </w:r>
    </w:p>
    <w:p w14:paraId="4644C7AF" w14:textId="77777777" w:rsidR="0054351F" w:rsidRDefault="0054351F" w:rsidP="0054351F">
      <w:pPr>
        <w:widowControl w:val="0"/>
        <w:autoSpaceDE w:val="0"/>
        <w:autoSpaceDN w:val="0"/>
        <w:adjustRightInd w:val="0"/>
        <w:spacing w:after="0" w:line="240" w:lineRule="auto"/>
        <w:rPr>
          <w:rFonts w:ascii="Garamond" w:hAnsi="Garamond"/>
          <w:b/>
          <w:color w:val="365F91" w:themeColor="accent1" w:themeShade="BF"/>
          <w:sz w:val="28"/>
          <w:szCs w:val="28"/>
        </w:rPr>
      </w:pPr>
    </w:p>
    <w:p w14:paraId="613D44F6" w14:textId="77777777" w:rsidR="006D07EE" w:rsidRPr="00CE0789" w:rsidRDefault="006D07EE" w:rsidP="0054351F">
      <w:pPr>
        <w:widowControl w:val="0"/>
        <w:autoSpaceDE w:val="0"/>
        <w:autoSpaceDN w:val="0"/>
        <w:adjustRightInd w:val="0"/>
        <w:spacing w:after="0" w:line="240" w:lineRule="auto"/>
        <w:rPr>
          <w:rFonts w:ascii="Garamond" w:hAnsi="Garamond" w:cs="Verdana"/>
          <w:b/>
          <w:color w:val="365F91" w:themeColor="accent1" w:themeShade="BF"/>
          <w:sz w:val="28"/>
          <w:szCs w:val="28"/>
        </w:rPr>
      </w:pPr>
      <w:r>
        <w:rPr>
          <w:rFonts w:ascii="Garamond" w:hAnsi="Garamond"/>
          <w:b/>
          <w:color w:val="365F91" w:themeColor="accent1" w:themeShade="BF"/>
          <w:sz w:val="28"/>
          <w:szCs w:val="28"/>
        </w:rPr>
        <w:t xml:space="preserve">1. </w:t>
      </w:r>
      <w:r w:rsidRPr="00BB093A">
        <w:rPr>
          <w:rFonts w:ascii="Garamond" w:hAnsi="Garamond"/>
          <w:b/>
          <w:color w:val="365F91" w:themeColor="accent1" w:themeShade="BF"/>
          <w:sz w:val="28"/>
          <w:szCs w:val="28"/>
        </w:rPr>
        <w:t xml:space="preserve">Cos’è </w:t>
      </w:r>
      <w:r w:rsidRPr="00BB093A">
        <w:rPr>
          <w:rFonts w:ascii="Garamond" w:hAnsi="Garamond" w:cs="Verdana"/>
          <w:b/>
          <w:color w:val="365F91" w:themeColor="accent1" w:themeShade="BF"/>
          <w:sz w:val="28"/>
          <w:szCs w:val="28"/>
        </w:rPr>
        <w:t xml:space="preserve">il Reddito di Inclusione? </w:t>
      </w:r>
    </w:p>
    <w:p w14:paraId="068B8E6D" w14:textId="77777777" w:rsidR="006D07EE" w:rsidRPr="00CE0789" w:rsidRDefault="006D07EE" w:rsidP="0054351F">
      <w:pPr>
        <w:widowControl w:val="0"/>
        <w:autoSpaceDE w:val="0"/>
        <w:autoSpaceDN w:val="0"/>
        <w:adjustRightInd w:val="0"/>
        <w:spacing w:after="0" w:line="240" w:lineRule="auto"/>
        <w:rPr>
          <w:rFonts w:ascii="Garamond" w:hAnsi="Garamond" w:cs="Verdana"/>
          <w:b/>
          <w:color w:val="365F91" w:themeColor="accent1" w:themeShade="BF"/>
          <w:sz w:val="24"/>
          <w:szCs w:val="24"/>
        </w:rPr>
      </w:pPr>
      <w:r w:rsidRPr="00CE0789">
        <w:rPr>
          <w:rFonts w:ascii="Garamond" w:hAnsi="Garamond"/>
          <w:b/>
          <w:bCs/>
          <w:color w:val="365F91" w:themeColor="accent1" w:themeShade="BF"/>
          <w:sz w:val="24"/>
          <w:szCs w:val="24"/>
        </w:rPr>
        <w:t xml:space="preserve">1.1. A chi si rivolge </w:t>
      </w:r>
    </w:p>
    <w:p w14:paraId="32E3A525" w14:textId="77777777" w:rsidR="006D07EE" w:rsidRPr="00CE0789" w:rsidRDefault="006D07EE" w:rsidP="0054351F">
      <w:pPr>
        <w:spacing w:after="0" w:line="240" w:lineRule="auto"/>
        <w:rPr>
          <w:rFonts w:ascii="Garamond" w:hAnsi="Garamond"/>
          <w:b/>
          <w:color w:val="365F91" w:themeColor="accent1" w:themeShade="BF"/>
          <w:sz w:val="24"/>
          <w:szCs w:val="24"/>
        </w:rPr>
      </w:pPr>
      <w:r w:rsidRPr="00CE0789">
        <w:rPr>
          <w:rFonts w:ascii="Garamond" w:hAnsi="Garamond"/>
          <w:b/>
          <w:color w:val="365F91" w:themeColor="accent1" w:themeShade="BF"/>
          <w:sz w:val="24"/>
          <w:szCs w:val="24"/>
        </w:rPr>
        <w:t>1.2. Come si ottiene</w:t>
      </w:r>
    </w:p>
    <w:p w14:paraId="62434319" w14:textId="77777777" w:rsidR="006D07EE" w:rsidRPr="00A55055" w:rsidRDefault="006D07EE" w:rsidP="0054351F">
      <w:pPr>
        <w:spacing w:after="0" w:line="240" w:lineRule="auto"/>
        <w:rPr>
          <w:rFonts w:ascii="Garamond" w:hAnsi="Garamond"/>
        </w:rPr>
      </w:pPr>
    </w:p>
    <w:p w14:paraId="4971FAEF" w14:textId="77777777" w:rsidR="006D07EE" w:rsidRPr="00CE0789" w:rsidRDefault="006D07EE" w:rsidP="0054351F">
      <w:pPr>
        <w:pStyle w:val="Titolo1"/>
        <w:spacing w:after="0"/>
        <w:ind w:left="0" w:firstLine="0"/>
        <w:jc w:val="left"/>
      </w:pPr>
      <w:r>
        <w:t>2. Perché</w:t>
      </w:r>
      <w:r w:rsidRPr="00A55055">
        <w:t xml:space="preserve"> progettare</w:t>
      </w:r>
    </w:p>
    <w:p w14:paraId="34B48F65" w14:textId="77777777" w:rsidR="006D07EE" w:rsidRPr="00CE0789" w:rsidRDefault="006D07EE" w:rsidP="0054351F">
      <w:pPr>
        <w:pStyle w:val="Titolo1"/>
        <w:spacing w:after="0"/>
        <w:ind w:left="0" w:firstLine="0"/>
        <w:jc w:val="left"/>
      </w:pPr>
      <w:r>
        <w:t xml:space="preserve">3. </w:t>
      </w:r>
      <w:r w:rsidRPr="00A55055">
        <w:t xml:space="preserve">Chi </w:t>
      </w:r>
    </w:p>
    <w:p w14:paraId="0DEDF71A" w14:textId="77777777" w:rsidR="006D07EE" w:rsidRPr="00CE0789" w:rsidRDefault="006D07EE" w:rsidP="0054351F">
      <w:pPr>
        <w:pStyle w:val="Titolo1"/>
        <w:spacing w:after="0"/>
        <w:ind w:left="0" w:firstLine="0"/>
        <w:jc w:val="left"/>
      </w:pPr>
      <w:r>
        <w:t xml:space="preserve">4. Cosa </w:t>
      </w:r>
    </w:p>
    <w:p w14:paraId="7D2D5903" w14:textId="77777777" w:rsidR="006D07EE" w:rsidRPr="00CE0789" w:rsidRDefault="006D07EE" w:rsidP="0054351F">
      <w:pPr>
        <w:pStyle w:val="Titolo1"/>
        <w:spacing w:after="0"/>
        <w:ind w:left="0" w:firstLine="0"/>
        <w:jc w:val="left"/>
      </w:pPr>
      <w:r w:rsidRPr="00CE0789">
        <w:t xml:space="preserve">5. </w:t>
      </w:r>
      <w:r>
        <w:t>Come</w:t>
      </w:r>
    </w:p>
    <w:p w14:paraId="4FBCCD9D" w14:textId="77777777" w:rsidR="006D07EE" w:rsidRDefault="006D07EE" w:rsidP="0054351F">
      <w:pPr>
        <w:pStyle w:val="Titolo1"/>
        <w:spacing w:after="0"/>
        <w:ind w:left="0" w:firstLine="0"/>
        <w:jc w:val="left"/>
      </w:pPr>
      <w:r>
        <w:t xml:space="preserve">6. </w:t>
      </w:r>
      <w:r w:rsidRPr="00A55055">
        <w:t xml:space="preserve">I criteri </w:t>
      </w:r>
    </w:p>
    <w:p w14:paraId="740A55C4" w14:textId="77777777" w:rsidR="0054351F" w:rsidRDefault="0054351F" w:rsidP="0054351F">
      <w:pPr>
        <w:pStyle w:val="Titolo1"/>
        <w:spacing w:after="0"/>
        <w:ind w:left="0" w:firstLine="0"/>
        <w:jc w:val="left"/>
      </w:pPr>
    </w:p>
    <w:p w14:paraId="43D0FB61" w14:textId="77777777" w:rsidR="002721F9" w:rsidRPr="00147527" w:rsidRDefault="002721F9" w:rsidP="002721F9">
      <w:pPr>
        <w:pStyle w:val="Titolo1"/>
        <w:spacing w:after="0"/>
        <w:ind w:left="0"/>
        <w:jc w:val="left"/>
      </w:pPr>
      <w:r>
        <w:tab/>
      </w:r>
      <w:r w:rsidRPr="00147527">
        <w:t>Parte II</w:t>
      </w:r>
      <w:r>
        <w:t xml:space="preserve">. </w:t>
      </w:r>
      <w:r w:rsidRPr="00147527">
        <w:t>Descrizione delle tre parti dello strumento</w:t>
      </w:r>
    </w:p>
    <w:p w14:paraId="4348A27D" w14:textId="77777777" w:rsidR="002721F9" w:rsidRPr="00147527" w:rsidRDefault="002721F9" w:rsidP="002721F9">
      <w:pPr>
        <w:pStyle w:val="Titolo1"/>
        <w:spacing w:after="0"/>
        <w:ind w:left="0"/>
        <w:jc w:val="left"/>
      </w:pPr>
      <w:r>
        <w:tab/>
        <w:t xml:space="preserve">1. </w:t>
      </w:r>
      <w:r w:rsidRPr="00147527">
        <w:t>Analisi preliminare</w:t>
      </w:r>
    </w:p>
    <w:p w14:paraId="548E5E9D" w14:textId="77777777" w:rsidR="002721F9" w:rsidRPr="00147527" w:rsidRDefault="002721F9" w:rsidP="002721F9">
      <w:pPr>
        <w:pStyle w:val="Titolo1"/>
        <w:spacing w:after="0"/>
        <w:ind w:left="0"/>
        <w:jc w:val="left"/>
      </w:pPr>
      <w:r>
        <w:tab/>
        <w:t xml:space="preserve">2. </w:t>
      </w:r>
      <w:r w:rsidRPr="00147527">
        <w:t>Quadro di analisi</w:t>
      </w:r>
    </w:p>
    <w:p w14:paraId="74D098A1" w14:textId="77777777" w:rsidR="002721F9" w:rsidRDefault="002721F9" w:rsidP="002721F9">
      <w:pPr>
        <w:pStyle w:val="Titolo1"/>
        <w:spacing w:after="0"/>
        <w:ind w:left="0"/>
        <w:jc w:val="left"/>
      </w:pPr>
      <w:r>
        <w:tab/>
        <w:t xml:space="preserve">3. </w:t>
      </w:r>
      <w:r w:rsidRPr="00147527">
        <w:t>Progetto Personalizzato</w:t>
      </w:r>
    </w:p>
    <w:p w14:paraId="4D6F4CBD" w14:textId="4FF90388" w:rsidR="006D07EE" w:rsidRDefault="002721F9" w:rsidP="0054351F">
      <w:pPr>
        <w:spacing w:after="0" w:line="240" w:lineRule="auto"/>
        <w:rPr>
          <w:rFonts w:ascii="Garamond" w:eastAsia="Microsoft Yi Baiti" w:hAnsi="Garamond" w:cs="Didot"/>
          <w:b/>
          <w:color w:val="365F91" w:themeColor="accent1" w:themeShade="BF"/>
          <w:sz w:val="28"/>
          <w:szCs w:val="28"/>
        </w:rPr>
      </w:pPr>
      <w:r>
        <w:rPr>
          <w:rFonts w:ascii="Garamond" w:eastAsia="Microsoft Yi Baiti" w:hAnsi="Garamond" w:cs="Didot"/>
          <w:b/>
          <w:color w:val="365F91" w:themeColor="accent1" w:themeShade="BF"/>
          <w:sz w:val="28"/>
          <w:szCs w:val="28"/>
        </w:rPr>
        <w:t>4</w:t>
      </w:r>
      <w:r w:rsidR="006D07EE">
        <w:rPr>
          <w:rFonts w:ascii="Garamond" w:eastAsia="Microsoft Yi Baiti" w:hAnsi="Garamond" w:cs="Didot"/>
          <w:b/>
          <w:color w:val="365F91" w:themeColor="accent1" w:themeShade="BF"/>
          <w:sz w:val="28"/>
          <w:szCs w:val="28"/>
        </w:rPr>
        <w:t xml:space="preserve">. </w:t>
      </w:r>
      <w:r w:rsidR="006D07EE" w:rsidRPr="00A55055">
        <w:rPr>
          <w:rFonts w:ascii="Garamond" w:eastAsia="Microsoft Yi Baiti" w:hAnsi="Garamond" w:cs="Didot"/>
          <w:b/>
          <w:color w:val="365F91" w:themeColor="accent1" w:themeShade="BF"/>
          <w:sz w:val="28"/>
          <w:szCs w:val="28"/>
        </w:rPr>
        <w:t>Un esempio</w:t>
      </w:r>
    </w:p>
    <w:p w14:paraId="41DFCF3E" w14:textId="45D2B378" w:rsidR="006D07EE" w:rsidRDefault="002721F9" w:rsidP="0054351F">
      <w:pPr>
        <w:widowControl w:val="0"/>
        <w:autoSpaceDE w:val="0"/>
        <w:autoSpaceDN w:val="0"/>
        <w:adjustRightInd w:val="0"/>
        <w:spacing w:after="0" w:line="240" w:lineRule="auto"/>
        <w:rPr>
          <w:rFonts w:ascii="Garamond" w:hAnsi="Garamond"/>
          <w:b/>
          <w:bCs/>
          <w:color w:val="365F91" w:themeColor="accent1" w:themeShade="BF"/>
          <w:sz w:val="24"/>
          <w:szCs w:val="24"/>
        </w:rPr>
      </w:pPr>
      <w:r>
        <w:rPr>
          <w:rFonts w:ascii="Garamond" w:hAnsi="Garamond"/>
          <w:b/>
          <w:bCs/>
          <w:color w:val="365F91" w:themeColor="accent1" w:themeShade="BF"/>
          <w:sz w:val="24"/>
          <w:szCs w:val="24"/>
        </w:rPr>
        <w:t>4</w:t>
      </w:r>
      <w:r w:rsidR="006D07EE">
        <w:rPr>
          <w:rFonts w:ascii="Garamond" w:hAnsi="Garamond"/>
          <w:b/>
          <w:bCs/>
          <w:color w:val="365F91" w:themeColor="accent1" w:themeShade="BF"/>
          <w:sz w:val="24"/>
          <w:szCs w:val="24"/>
        </w:rPr>
        <w:t xml:space="preserve">.1. </w:t>
      </w:r>
      <w:r w:rsidR="006D07EE" w:rsidRPr="00CE0789">
        <w:rPr>
          <w:rFonts w:ascii="Garamond" w:hAnsi="Garamond"/>
          <w:b/>
          <w:bCs/>
          <w:color w:val="365F91" w:themeColor="accent1" w:themeShade="BF"/>
          <w:sz w:val="24"/>
          <w:szCs w:val="24"/>
        </w:rPr>
        <w:t>Quali teorie ci aiutano a leggere la storia di Carlo, Anna e Filippo?</w:t>
      </w:r>
    </w:p>
    <w:p w14:paraId="79FCD014" w14:textId="775ED62A" w:rsidR="0054351F" w:rsidRDefault="002721F9" w:rsidP="0054351F">
      <w:pPr>
        <w:spacing w:after="0" w:line="240" w:lineRule="auto"/>
        <w:rPr>
          <w:rFonts w:ascii="Garamond" w:eastAsia="Times New Roman" w:hAnsi="Garamond" w:cs="Times New Roman"/>
          <w:b/>
          <w:color w:val="365F91" w:themeColor="accent1" w:themeShade="BF"/>
          <w:sz w:val="24"/>
          <w:szCs w:val="24"/>
        </w:rPr>
      </w:pPr>
      <w:r>
        <w:rPr>
          <w:rFonts w:ascii="Garamond" w:eastAsia="Microsoft Yi Baiti" w:hAnsi="Garamond" w:cs="Didot"/>
          <w:b/>
          <w:color w:val="365F91" w:themeColor="accent1" w:themeShade="BF"/>
          <w:sz w:val="24"/>
          <w:szCs w:val="24"/>
        </w:rPr>
        <w:t>4</w:t>
      </w:r>
      <w:r w:rsidR="00C8428B" w:rsidRPr="00A363DE">
        <w:rPr>
          <w:rFonts w:ascii="Garamond" w:eastAsia="Microsoft Yi Baiti" w:hAnsi="Garamond" w:cs="Didot"/>
          <w:b/>
          <w:color w:val="365F91" w:themeColor="accent1" w:themeShade="BF"/>
          <w:sz w:val="24"/>
          <w:szCs w:val="24"/>
        </w:rPr>
        <w:t xml:space="preserve">.2. </w:t>
      </w:r>
      <w:r w:rsidR="00C8428B" w:rsidRPr="00A363DE">
        <w:rPr>
          <w:rFonts w:ascii="Garamond" w:eastAsia="Times New Roman" w:hAnsi="Garamond" w:cs="Times New Roman"/>
          <w:b/>
          <w:color w:val="365F91" w:themeColor="accent1" w:themeShade="BF"/>
          <w:sz w:val="24"/>
          <w:szCs w:val="24"/>
        </w:rPr>
        <w:t xml:space="preserve">Come costruire l’analisi preliminare della </w:t>
      </w:r>
      <w:r w:rsidR="0054351F">
        <w:rPr>
          <w:rFonts w:ascii="Garamond" w:eastAsia="Times New Roman" w:hAnsi="Garamond" w:cs="Times New Roman"/>
          <w:b/>
          <w:color w:val="365F91" w:themeColor="accent1" w:themeShade="BF"/>
          <w:sz w:val="24"/>
          <w:szCs w:val="24"/>
        </w:rPr>
        <w:t>storia di Carlo, Anna e Filippo?</w:t>
      </w:r>
    </w:p>
    <w:p w14:paraId="421E5C88" w14:textId="34B41141" w:rsidR="006D07EE" w:rsidRPr="0054351F" w:rsidRDefault="002721F9" w:rsidP="0054351F">
      <w:pPr>
        <w:spacing w:after="0" w:line="240" w:lineRule="auto"/>
        <w:rPr>
          <w:rFonts w:ascii="Garamond" w:eastAsia="Times New Roman" w:hAnsi="Garamond" w:cs="Times New Roman"/>
          <w:b/>
          <w:color w:val="365F91" w:themeColor="accent1" w:themeShade="BF"/>
          <w:sz w:val="24"/>
          <w:szCs w:val="24"/>
        </w:rPr>
      </w:pPr>
      <w:r>
        <w:rPr>
          <w:rFonts w:ascii="Garamond" w:hAnsi="Garamond"/>
          <w:b/>
          <w:bCs/>
          <w:color w:val="365F91" w:themeColor="accent1" w:themeShade="BF"/>
          <w:sz w:val="24"/>
          <w:szCs w:val="24"/>
        </w:rPr>
        <w:t>4</w:t>
      </w:r>
      <w:r w:rsidR="00C8428B">
        <w:rPr>
          <w:rFonts w:ascii="Garamond" w:hAnsi="Garamond"/>
          <w:b/>
          <w:bCs/>
          <w:color w:val="365F91" w:themeColor="accent1" w:themeShade="BF"/>
          <w:sz w:val="24"/>
          <w:szCs w:val="24"/>
        </w:rPr>
        <w:t>.3</w:t>
      </w:r>
      <w:r w:rsidR="006D07EE">
        <w:rPr>
          <w:rFonts w:ascii="Garamond" w:hAnsi="Garamond"/>
          <w:b/>
          <w:bCs/>
          <w:color w:val="365F91" w:themeColor="accent1" w:themeShade="BF"/>
          <w:sz w:val="24"/>
          <w:szCs w:val="24"/>
        </w:rPr>
        <w:t xml:space="preserve">. </w:t>
      </w:r>
      <w:r w:rsidR="006D07EE" w:rsidRPr="00CE0789">
        <w:rPr>
          <w:rFonts w:ascii="Garamond" w:hAnsi="Garamond"/>
          <w:b/>
          <w:bCs/>
          <w:color w:val="365F91" w:themeColor="accent1" w:themeShade="BF"/>
          <w:sz w:val="24"/>
          <w:szCs w:val="24"/>
        </w:rPr>
        <w:t>Come costruire il quadro di analisi relativo alla storia di Carlo, Anna e Filippo?</w:t>
      </w:r>
    </w:p>
    <w:p w14:paraId="21D0B389" w14:textId="4CBCD28C" w:rsidR="006D07EE" w:rsidRPr="00CE0789" w:rsidRDefault="002721F9" w:rsidP="0054351F">
      <w:pPr>
        <w:widowControl w:val="0"/>
        <w:autoSpaceDE w:val="0"/>
        <w:autoSpaceDN w:val="0"/>
        <w:adjustRightInd w:val="0"/>
        <w:spacing w:after="0" w:line="240" w:lineRule="auto"/>
        <w:rPr>
          <w:rFonts w:ascii="Garamond" w:hAnsi="Garamond"/>
          <w:b/>
          <w:bCs/>
          <w:color w:val="365F91" w:themeColor="accent1" w:themeShade="BF"/>
          <w:sz w:val="24"/>
          <w:szCs w:val="24"/>
        </w:rPr>
      </w:pPr>
      <w:r>
        <w:rPr>
          <w:rFonts w:ascii="Garamond" w:hAnsi="Garamond"/>
          <w:b/>
          <w:bCs/>
          <w:color w:val="365F91" w:themeColor="accent1" w:themeShade="BF"/>
          <w:sz w:val="24"/>
          <w:szCs w:val="24"/>
        </w:rPr>
        <w:t>4</w:t>
      </w:r>
      <w:r w:rsidR="00C8428B">
        <w:rPr>
          <w:rFonts w:ascii="Garamond" w:hAnsi="Garamond"/>
          <w:b/>
          <w:bCs/>
          <w:color w:val="365F91" w:themeColor="accent1" w:themeShade="BF"/>
          <w:sz w:val="24"/>
          <w:szCs w:val="24"/>
        </w:rPr>
        <w:t>.4</w:t>
      </w:r>
      <w:r w:rsidR="006D07EE">
        <w:rPr>
          <w:rFonts w:ascii="Garamond" w:hAnsi="Garamond"/>
          <w:b/>
          <w:bCs/>
          <w:color w:val="365F91" w:themeColor="accent1" w:themeShade="BF"/>
          <w:sz w:val="24"/>
          <w:szCs w:val="24"/>
        </w:rPr>
        <w:t xml:space="preserve">. </w:t>
      </w:r>
      <w:r w:rsidR="006D07EE" w:rsidRPr="00CE0789">
        <w:rPr>
          <w:rFonts w:ascii="Garamond" w:hAnsi="Garamond"/>
          <w:b/>
          <w:bCs/>
          <w:color w:val="365F91" w:themeColor="accent1" w:themeShade="BF"/>
          <w:sz w:val="24"/>
          <w:szCs w:val="24"/>
        </w:rPr>
        <w:t>Come costruire il Progetto Personalizzato relativamente al quadro di analisi emerso per Carlo, Anna e Filippo?</w:t>
      </w:r>
    </w:p>
    <w:p w14:paraId="5E845859" w14:textId="77777777" w:rsidR="006D07EE" w:rsidRDefault="006D07EE" w:rsidP="0054351F">
      <w:pPr>
        <w:pStyle w:val="Titolo1"/>
        <w:spacing w:after="0"/>
        <w:ind w:left="0"/>
        <w:jc w:val="left"/>
      </w:pPr>
    </w:p>
    <w:p w14:paraId="7F6831C6" w14:textId="26A40B0C" w:rsidR="002721F9" w:rsidRDefault="002721F9" w:rsidP="002721F9">
      <w:pPr>
        <w:pStyle w:val="Titolo1"/>
        <w:jc w:val="left"/>
      </w:pPr>
      <w:r w:rsidRPr="00CE0789">
        <w:t>Parte I</w:t>
      </w:r>
      <w:r>
        <w:t>II. I</w:t>
      </w:r>
      <w:r w:rsidRPr="00CE0789">
        <w:t xml:space="preserve"> riferimenti culturali</w:t>
      </w:r>
    </w:p>
    <w:p w14:paraId="40057498" w14:textId="50AA90E8" w:rsidR="002721F9" w:rsidRDefault="002721F9" w:rsidP="002721F9">
      <w:pPr>
        <w:pStyle w:val="Titolo1"/>
        <w:spacing w:after="0"/>
        <w:ind w:left="0" w:firstLine="0"/>
        <w:jc w:val="left"/>
      </w:pPr>
      <w:r>
        <w:t xml:space="preserve">1. </w:t>
      </w:r>
      <w:r w:rsidRPr="00A55055">
        <w:t>Le teorie di riferimento</w:t>
      </w:r>
    </w:p>
    <w:p w14:paraId="3E7B8801" w14:textId="250253AB" w:rsidR="006D07EE" w:rsidRDefault="00A279D3" w:rsidP="00A279D3">
      <w:pPr>
        <w:pStyle w:val="Titolo1"/>
        <w:spacing w:after="0"/>
        <w:ind w:left="0" w:firstLine="0"/>
        <w:jc w:val="left"/>
      </w:pPr>
      <w:r>
        <w:t xml:space="preserve">2. </w:t>
      </w:r>
      <w:r w:rsidR="006D07EE">
        <w:t>Bibliografia</w:t>
      </w:r>
    </w:p>
    <w:p w14:paraId="65509F29" w14:textId="77777777" w:rsidR="00A279D3" w:rsidRDefault="00A279D3" w:rsidP="00A279D3">
      <w:pPr>
        <w:rPr>
          <w:lang w:eastAsia="it-IT"/>
        </w:rPr>
      </w:pPr>
    </w:p>
    <w:p w14:paraId="60F6D224" w14:textId="77E89EA5" w:rsidR="00A279D3" w:rsidRPr="00A279D3" w:rsidRDefault="00A279D3" w:rsidP="00A279D3">
      <w:pPr>
        <w:pStyle w:val="Titolo1"/>
        <w:spacing w:after="0"/>
        <w:ind w:left="0" w:firstLine="0"/>
        <w:jc w:val="left"/>
      </w:pPr>
      <w:r>
        <w:t>Annotazioni</w:t>
      </w:r>
    </w:p>
    <w:p w14:paraId="7A4E489C" w14:textId="77777777" w:rsidR="001B06CE" w:rsidRDefault="00710B62" w:rsidP="00C8428B">
      <w:pPr>
        <w:pStyle w:val="Titolo1"/>
      </w:pPr>
      <w:r>
        <w:br w:type="page"/>
      </w:r>
    </w:p>
    <w:p w14:paraId="66AE7D6E" w14:textId="77777777" w:rsidR="001B06CE" w:rsidRDefault="001B06CE" w:rsidP="00C8428B">
      <w:pPr>
        <w:pStyle w:val="Titolo1"/>
      </w:pPr>
    </w:p>
    <w:p w14:paraId="17AA4B0D" w14:textId="28447E50" w:rsidR="00710B62" w:rsidRPr="00C8428B" w:rsidRDefault="00710B62" w:rsidP="00C8428B">
      <w:pPr>
        <w:pStyle w:val="Titolo1"/>
        <w:rPr>
          <w:sz w:val="52"/>
          <w:szCs w:val="52"/>
        </w:rPr>
      </w:pPr>
      <w:r w:rsidRPr="00C8428B">
        <w:rPr>
          <w:sz w:val="52"/>
          <w:szCs w:val="52"/>
        </w:rPr>
        <w:t>Parte I</w:t>
      </w:r>
    </w:p>
    <w:p w14:paraId="60DC3327" w14:textId="77777777" w:rsidR="00710B62" w:rsidRPr="00C8428B" w:rsidRDefault="00710B62" w:rsidP="006D07EE">
      <w:pPr>
        <w:jc w:val="center"/>
        <w:rPr>
          <w:sz w:val="52"/>
          <w:szCs w:val="52"/>
        </w:rPr>
      </w:pPr>
    </w:p>
    <w:p w14:paraId="4F0ED1E8" w14:textId="77777777" w:rsidR="001B06CE" w:rsidRPr="00C8428B" w:rsidRDefault="001B06CE" w:rsidP="006D07EE">
      <w:pPr>
        <w:jc w:val="center"/>
        <w:rPr>
          <w:sz w:val="52"/>
          <w:szCs w:val="52"/>
        </w:rPr>
      </w:pPr>
    </w:p>
    <w:p w14:paraId="06978F2C" w14:textId="77777777" w:rsidR="001B06CE" w:rsidRPr="00C8428B" w:rsidRDefault="001B06CE" w:rsidP="006D07EE">
      <w:pPr>
        <w:jc w:val="center"/>
        <w:rPr>
          <w:sz w:val="52"/>
          <w:szCs w:val="52"/>
        </w:rPr>
      </w:pPr>
    </w:p>
    <w:p w14:paraId="7F5C2EF2" w14:textId="77777777" w:rsidR="001B06CE" w:rsidRPr="00C8428B" w:rsidRDefault="001B06CE" w:rsidP="006D07EE">
      <w:pPr>
        <w:jc w:val="center"/>
        <w:rPr>
          <w:sz w:val="52"/>
          <w:szCs w:val="52"/>
        </w:rPr>
      </w:pPr>
    </w:p>
    <w:p w14:paraId="6990F218" w14:textId="3F6D549D" w:rsidR="001B06CE" w:rsidRPr="00C8428B" w:rsidRDefault="00710B62" w:rsidP="00C8428B">
      <w:pPr>
        <w:pStyle w:val="Titolo1"/>
        <w:rPr>
          <w:sz w:val="52"/>
          <w:szCs w:val="52"/>
        </w:rPr>
      </w:pPr>
      <w:r w:rsidRPr="00C8428B">
        <w:rPr>
          <w:sz w:val="52"/>
          <w:szCs w:val="52"/>
        </w:rPr>
        <w:t>Il contesto</w:t>
      </w:r>
    </w:p>
    <w:p w14:paraId="64C2FCE5" w14:textId="7484CB91" w:rsidR="00710B62" w:rsidRPr="00C8428B" w:rsidRDefault="002721F9" w:rsidP="002721F9">
      <w:pPr>
        <w:pStyle w:val="Titolo1"/>
        <w:rPr>
          <w:sz w:val="52"/>
          <w:szCs w:val="52"/>
        </w:rPr>
      </w:pPr>
      <w:r>
        <w:rPr>
          <w:sz w:val="52"/>
          <w:szCs w:val="52"/>
        </w:rPr>
        <w:t xml:space="preserve">e </w:t>
      </w:r>
      <w:r w:rsidR="001B06CE" w:rsidRPr="00C8428B">
        <w:rPr>
          <w:sz w:val="52"/>
          <w:szCs w:val="52"/>
        </w:rPr>
        <w:t>l’oggetto</w:t>
      </w:r>
    </w:p>
    <w:p w14:paraId="7CA297F2" w14:textId="7008DE1A" w:rsidR="00710B62" w:rsidRPr="00C8428B" w:rsidRDefault="00710B62" w:rsidP="006D07EE">
      <w:pPr>
        <w:jc w:val="center"/>
        <w:rPr>
          <w:rFonts w:ascii="Garamond" w:hAnsi="Garamond"/>
          <w:sz w:val="52"/>
          <w:szCs w:val="52"/>
        </w:rPr>
      </w:pPr>
    </w:p>
    <w:p w14:paraId="1F3D8F2C" w14:textId="77777777" w:rsidR="00BB6BE3" w:rsidRPr="00A55055" w:rsidRDefault="00BB6BE3">
      <w:pPr>
        <w:rPr>
          <w:rFonts w:ascii="Garamond" w:hAnsi="Garamond"/>
        </w:rPr>
      </w:pPr>
    </w:p>
    <w:p w14:paraId="1D52FB89" w14:textId="77777777" w:rsidR="00B94769" w:rsidRPr="00A55055" w:rsidRDefault="00B94769" w:rsidP="00B94769">
      <w:pPr>
        <w:spacing w:after="0" w:line="240" w:lineRule="auto"/>
        <w:jc w:val="both"/>
        <w:rPr>
          <w:rFonts w:ascii="Garamond" w:hAnsi="Garamond"/>
        </w:rPr>
      </w:pPr>
    </w:p>
    <w:p w14:paraId="04AC06B2" w14:textId="1F930131" w:rsidR="00710B62" w:rsidRDefault="00710B62">
      <w:pPr>
        <w:rPr>
          <w:rFonts w:ascii="Garamond" w:hAnsi="Garamond"/>
        </w:rPr>
      </w:pPr>
      <w:r>
        <w:rPr>
          <w:rFonts w:ascii="Garamond" w:hAnsi="Garamond"/>
        </w:rPr>
        <w:br w:type="page"/>
      </w:r>
    </w:p>
    <w:p w14:paraId="65A17F81" w14:textId="77777777" w:rsidR="00B94769" w:rsidRPr="00A55055" w:rsidRDefault="00B94769" w:rsidP="00B94769">
      <w:pPr>
        <w:spacing w:after="0" w:line="240" w:lineRule="auto"/>
        <w:jc w:val="both"/>
        <w:rPr>
          <w:rFonts w:ascii="Garamond" w:hAnsi="Garamond"/>
        </w:rPr>
      </w:pPr>
    </w:p>
    <w:p w14:paraId="27790411" w14:textId="01521460" w:rsidR="00B94769" w:rsidRPr="00A55055" w:rsidRDefault="00B94769" w:rsidP="00C8428B">
      <w:pPr>
        <w:pStyle w:val="Titolo1"/>
        <w:jc w:val="left"/>
      </w:pPr>
      <w:r w:rsidRPr="00A55055">
        <w:t>Introduzione</w:t>
      </w:r>
      <w:r w:rsidR="00374D39" w:rsidRPr="00A55055">
        <w:t xml:space="preserve"> </w:t>
      </w:r>
    </w:p>
    <w:p w14:paraId="5A89A003" w14:textId="34E51184" w:rsidR="00B73329" w:rsidRPr="00A55055" w:rsidRDefault="00B73329" w:rsidP="00B73329">
      <w:pPr>
        <w:spacing w:after="0" w:line="240" w:lineRule="auto"/>
        <w:jc w:val="both"/>
        <w:rPr>
          <w:rFonts w:ascii="Garamond" w:hAnsi="Garamond"/>
        </w:rPr>
      </w:pPr>
      <w:r w:rsidRPr="00A55055">
        <w:rPr>
          <w:rFonts w:ascii="Garamond" w:hAnsi="Garamond"/>
        </w:rPr>
        <w:t>Questa guida è finalizzata ad affiancare gli operatori dei servizi sociali e dei centri per l’impiego, nonché degli altri servizi ter</w:t>
      </w:r>
      <w:r w:rsidR="008A3965">
        <w:rPr>
          <w:rFonts w:ascii="Garamond" w:hAnsi="Garamond"/>
        </w:rPr>
        <w:t>ritoriali che con essi collabora</w:t>
      </w:r>
      <w:r w:rsidRPr="00A55055">
        <w:rPr>
          <w:rFonts w:ascii="Garamond" w:hAnsi="Garamond"/>
        </w:rPr>
        <w:t>no, ad accogliere la sfida di accompagnare i cittadini nella costruzione del loro progetto di uscita dalla povertà.</w:t>
      </w:r>
    </w:p>
    <w:p w14:paraId="6CCC7864" w14:textId="77777777" w:rsidR="00B73329" w:rsidRPr="00A55055" w:rsidRDefault="00B73329" w:rsidP="00B73329">
      <w:pPr>
        <w:spacing w:after="0" w:line="240" w:lineRule="auto"/>
        <w:jc w:val="both"/>
        <w:rPr>
          <w:rFonts w:ascii="Garamond" w:hAnsi="Garamond"/>
        </w:rPr>
      </w:pPr>
    </w:p>
    <w:p w14:paraId="7B338458" w14:textId="1EF45626" w:rsidR="00B73329" w:rsidRPr="00A55055" w:rsidRDefault="00B73329" w:rsidP="00B73329">
      <w:pPr>
        <w:spacing w:after="0" w:line="240" w:lineRule="auto"/>
        <w:jc w:val="both"/>
        <w:rPr>
          <w:rFonts w:ascii="Garamond" w:hAnsi="Garamond"/>
        </w:rPr>
      </w:pPr>
      <w:r w:rsidRPr="00A55055">
        <w:rPr>
          <w:rFonts w:ascii="Garamond" w:hAnsi="Garamond"/>
        </w:rPr>
        <w:t>Il REI prevede infatti l’erogazione di un beneficio economico e di servizi alla persona</w:t>
      </w:r>
      <w:r w:rsidR="008A3965">
        <w:rPr>
          <w:rFonts w:ascii="Garamond" w:hAnsi="Garamond"/>
        </w:rPr>
        <w:t>,</w:t>
      </w:r>
      <w:r w:rsidRPr="00A55055">
        <w:rPr>
          <w:rFonts w:ascii="Garamond" w:hAnsi="Garamond"/>
        </w:rPr>
        <w:t xml:space="preserve"> identificati insieme alla famiglia</w:t>
      </w:r>
      <w:r w:rsidR="008A3965">
        <w:rPr>
          <w:rFonts w:ascii="Garamond" w:hAnsi="Garamond"/>
        </w:rPr>
        <w:t>,</w:t>
      </w:r>
      <w:r w:rsidRPr="00A55055">
        <w:rPr>
          <w:rFonts w:ascii="Garamond" w:hAnsi="Garamond"/>
        </w:rPr>
        <w:t xml:space="preserve"> nell’ambito di un progetto personalizzato di attivazione e di inclusione social</w:t>
      </w:r>
      <w:r w:rsidR="008A3965">
        <w:rPr>
          <w:rFonts w:ascii="Garamond" w:hAnsi="Garamond"/>
        </w:rPr>
        <w:t>e e lavorativa, finalizzato all’</w:t>
      </w:r>
      <w:r w:rsidRPr="00A55055">
        <w:rPr>
          <w:rFonts w:ascii="Garamond" w:hAnsi="Garamond"/>
        </w:rPr>
        <w:t>affrancamento dalla condizione di povertà. La definizione del progetto, che prevede specifici impegni da parte della famiglia e supporti da parte dei servizi territoriali, richiede sia svolta preventivamente una valutazione multidimensionale finalizzata ad identificare i bisogni del nucleo familiare e dei suoi componenti, tenuto conto delle risorse e dei fattori di vulnerabilità del nucleo, nonché dei fattori ambientali e di sostegno presenti.</w:t>
      </w:r>
    </w:p>
    <w:p w14:paraId="02691317" w14:textId="77777777" w:rsidR="00B73329" w:rsidRPr="00A55055" w:rsidRDefault="00B73329" w:rsidP="00B73329">
      <w:pPr>
        <w:spacing w:after="0" w:line="240" w:lineRule="auto"/>
        <w:jc w:val="both"/>
        <w:rPr>
          <w:rFonts w:ascii="Garamond" w:hAnsi="Garamond"/>
        </w:rPr>
      </w:pPr>
    </w:p>
    <w:p w14:paraId="140E1B38" w14:textId="5728B655" w:rsidR="00B73329" w:rsidRPr="00A55055" w:rsidRDefault="008A3965" w:rsidP="00B73329">
      <w:pPr>
        <w:spacing w:after="0" w:line="240" w:lineRule="auto"/>
        <w:jc w:val="both"/>
        <w:rPr>
          <w:rFonts w:ascii="Garamond" w:hAnsi="Garamond"/>
        </w:rPr>
      </w:pPr>
      <w:r>
        <w:rPr>
          <w:rFonts w:ascii="Garamond" w:hAnsi="Garamond"/>
        </w:rPr>
        <w:t>La valutazione multi</w:t>
      </w:r>
      <w:r w:rsidR="00B73329" w:rsidRPr="00A55055">
        <w:rPr>
          <w:rFonts w:ascii="Garamond" w:hAnsi="Garamond"/>
        </w:rPr>
        <w:t>dimensionale è organizzata in una analisi preliminare, rivolta a tutti i nuclei beneficiari del REI e in un quadro di analisi approfondito, realizzato ove necessario</w:t>
      </w:r>
      <w:r>
        <w:rPr>
          <w:rFonts w:ascii="Garamond" w:hAnsi="Garamond"/>
        </w:rPr>
        <w:t>,</w:t>
      </w:r>
      <w:r w:rsidR="00B73329" w:rsidRPr="00A55055">
        <w:rPr>
          <w:rFonts w:ascii="Garamond" w:hAnsi="Garamond"/>
        </w:rPr>
        <w:t xml:space="preserve"> nel caso ne emergesse la necessità in base alle condizioni complessive del nucleo rilevate attraverso l’analisi preliminare.  </w:t>
      </w:r>
    </w:p>
    <w:p w14:paraId="7C370038" w14:textId="77777777" w:rsidR="00B73329" w:rsidRPr="00A55055" w:rsidRDefault="00B73329" w:rsidP="00B73329">
      <w:pPr>
        <w:spacing w:after="0" w:line="240" w:lineRule="auto"/>
        <w:jc w:val="both"/>
        <w:rPr>
          <w:rFonts w:ascii="Garamond" w:hAnsi="Garamond" w:cs="Arial Hebrew"/>
          <w:color w:val="000000"/>
        </w:rPr>
      </w:pPr>
    </w:p>
    <w:p w14:paraId="6510631F" w14:textId="77777777" w:rsidR="00B73329" w:rsidRPr="00A55055" w:rsidRDefault="00B73329" w:rsidP="00B73329">
      <w:pPr>
        <w:spacing w:after="0" w:line="240" w:lineRule="auto"/>
        <w:jc w:val="both"/>
        <w:rPr>
          <w:rFonts w:ascii="Garamond" w:hAnsi="Garamond" w:cs="Arial Hebrew"/>
          <w:color w:val="000000"/>
        </w:rPr>
      </w:pPr>
      <w:r w:rsidRPr="00A55055">
        <w:rPr>
          <w:rFonts w:ascii="Garamond" w:hAnsi="Garamond" w:cs="Arial Hebrew"/>
          <w:color w:val="000000"/>
        </w:rPr>
        <w:t>La predisposizione della valutazione multidimensionale e della progettazione personalizzata, così come è stata disegnata nello stesso Decreto, è un’operazione articolata che richiede di incontrare le persone, comprendere le circostanze, spesso avverse, in cui vivono, per costruire con loro una relazione da cui scaturisca motivazione verso un impegno progettuale comune.</w:t>
      </w:r>
    </w:p>
    <w:p w14:paraId="40B782FD" w14:textId="77777777" w:rsidR="00B73329" w:rsidRPr="00A55055" w:rsidRDefault="00B73329" w:rsidP="00B73329">
      <w:pPr>
        <w:spacing w:after="0" w:line="240" w:lineRule="auto"/>
        <w:jc w:val="both"/>
        <w:rPr>
          <w:rFonts w:ascii="Garamond" w:hAnsi="Garamond" w:cs="Arial Hebrew"/>
          <w:color w:val="000000"/>
        </w:rPr>
      </w:pPr>
      <w:r w:rsidRPr="00A55055">
        <w:rPr>
          <w:rFonts w:ascii="Garamond" w:hAnsi="Garamond" w:cs="Arial Hebrew"/>
          <w:color w:val="000000"/>
        </w:rPr>
        <w:t xml:space="preserve">Concretamente essa prevede tre passi: </w:t>
      </w:r>
      <w:r w:rsidRPr="00A55055">
        <w:rPr>
          <w:rFonts w:ascii="Garamond" w:hAnsi="Garamond"/>
        </w:rPr>
        <w:t xml:space="preserve">l’analisi preliminare, la costruzione del quadro di analisi, la progettazione personalizzata. </w:t>
      </w:r>
    </w:p>
    <w:p w14:paraId="5B28FEDF" w14:textId="77777777" w:rsidR="00B73329" w:rsidRPr="00A55055" w:rsidRDefault="00B73329" w:rsidP="00B73329">
      <w:pPr>
        <w:spacing w:after="0" w:line="240" w:lineRule="auto"/>
        <w:jc w:val="both"/>
        <w:rPr>
          <w:rFonts w:ascii="Garamond" w:hAnsi="Garamond"/>
        </w:rPr>
      </w:pPr>
    </w:p>
    <w:p w14:paraId="4EC69E7B" w14:textId="77777777" w:rsidR="00B73329" w:rsidRPr="00A55055" w:rsidRDefault="00B73329" w:rsidP="00B73329">
      <w:pPr>
        <w:spacing w:after="0" w:line="240" w:lineRule="auto"/>
        <w:jc w:val="both"/>
        <w:rPr>
          <w:rFonts w:ascii="Garamond" w:hAnsi="Garamond"/>
        </w:rPr>
      </w:pPr>
      <w:r w:rsidRPr="00A55055">
        <w:rPr>
          <w:rFonts w:ascii="Garamond" w:hAnsi="Garamond"/>
        </w:rPr>
        <w:t>Il gruppo di lavoro costituito dal MLPS</w:t>
      </w:r>
      <w:r w:rsidRPr="00A55055">
        <w:rPr>
          <w:rStyle w:val="Rimandonotaapidipagina"/>
          <w:rFonts w:ascii="Garamond" w:hAnsi="Garamond"/>
        </w:rPr>
        <w:footnoteReference w:id="1"/>
      </w:r>
      <w:r w:rsidRPr="00A55055">
        <w:rPr>
          <w:rFonts w:ascii="Garamond" w:hAnsi="Garamond"/>
        </w:rPr>
        <w:t xml:space="preserve"> e incaricato di realizzare la strumentazione per operativizzare questi tre passi, ha ritenuto di mettere a disposizione degli Ambiti Territoriali uno strumento unitario composto da tre parti:</w:t>
      </w:r>
    </w:p>
    <w:p w14:paraId="34BABCFC" w14:textId="77777777" w:rsidR="00B73329" w:rsidRPr="00A55055" w:rsidRDefault="00B73329" w:rsidP="00BB093A">
      <w:pPr>
        <w:pStyle w:val="Paragrafoelenco"/>
        <w:numPr>
          <w:ilvl w:val="0"/>
          <w:numId w:val="3"/>
        </w:numPr>
        <w:spacing w:after="0" w:line="240" w:lineRule="auto"/>
        <w:jc w:val="both"/>
        <w:rPr>
          <w:rFonts w:ascii="Garamond" w:hAnsi="Garamond"/>
        </w:rPr>
      </w:pPr>
      <w:r w:rsidRPr="00A55055">
        <w:rPr>
          <w:rFonts w:ascii="Garamond" w:hAnsi="Garamond"/>
        </w:rPr>
        <w:t xml:space="preserve">la scheda per costruire l’analisi preliminare </w:t>
      </w:r>
    </w:p>
    <w:p w14:paraId="7AF0E363" w14:textId="77777777" w:rsidR="00B73329" w:rsidRPr="00A55055" w:rsidRDefault="00B73329" w:rsidP="00BB093A">
      <w:pPr>
        <w:pStyle w:val="Paragrafoelenco"/>
        <w:numPr>
          <w:ilvl w:val="0"/>
          <w:numId w:val="3"/>
        </w:numPr>
        <w:spacing w:after="0" w:line="240" w:lineRule="auto"/>
        <w:jc w:val="both"/>
        <w:rPr>
          <w:rFonts w:ascii="Garamond" w:hAnsi="Garamond"/>
        </w:rPr>
      </w:pPr>
      <w:r w:rsidRPr="00A55055">
        <w:rPr>
          <w:rFonts w:ascii="Garamond" w:hAnsi="Garamond"/>
        </w:rPr>
        <w:t xml:space="preserve">la scheda per costruire il quadro di analisi </w:t>
      </w:r>
    </w:p>
    <w:p w14:paraId="065056FD" w14:textId="77777777" w:rsidR="00B73329" w:rsidRPr="00A55055" w:rsidRDefault="00B73329" w:rsidP="00BB093A">
      <w:pPr>
        <w:pStyle w:val="Paragrafoelenco"/>
        <w:numPr>
          <w:ilvl w:val="0"/>
          <w:numId w:val="3"/>
        </w:numPr>
        <w:spacing w:after="0" w:line="240" w:lineRule="auto"/>
        <w:jc w:val="both"/>
        <w:rPr>
          <w:rFonts w:ascii="Garamond" w:hAnsi="Garamond"/>
        </w:rPr>
      </w:pPr>
      <w:r w:rsidRPr="00A55055">
        <w:rPr>
          <w:rFonts w:ascii="Garamond" w:hAnsi="Garamond"/>
        </w:rPr>
        <w:t xml:space="preserve">la scheda per costruire la progettazione personalizzata. </w:t>
      </w:r>
    </w:p>
    <w:p w14:paraId="5325CB80" w14:textId="77777777" w:rsidR="00B73329" w:rsidRPr="00A55055" w:rsidRDefault="00B73329" w:rsidP="00B73329">
      <w:pPr>
        <w:spacing w:after="0" w:line="240" w:lineRule="auto"/>
        <w:jc w:val="both"/>
        <w:rPr>
          <w:rFonts w:ascii="Garamond" w:hAnsi="Garamond"/>
        </w:rPr>
      </w:pPr>
    </w:p>
    <w:p w14:paraId="6BFCD20D" w14:textId="77777777" w:rsidR="00B73329" w:rsidRPr="00A55055" w:rsidRDefault="00B73329" w:rsidP="00B73329">
      <w:pPr>
        <w:spacing w:after="0" w:line="240" w:lineRule="auto"/>
        <w:jc w:val="both"/>
        <w:rPr>
          <w:rFonts w:ascii="Garamond" w:hAnsi="Garamond"/>
        </w:rPr>
      </w:pPr>
      <w:r w:rsidRPr="00A55055">
        <w:rPr>
          <w:rFonts w:ascii="Garamond" w:hAnsi="Garamond"/>
        </w:rPr>
        <w:t>Questo testo affianca tale strumento, presentando la descrizione e le indicazioni per l’utilizzo delle tre parti, a garanzia di un’implementazione uniforme, rigorosa e flessibile allo stesso tempo, di tale nuova strumentazione nel Paese, affinché le diverse organizzazioni possano supportare i professionisti e i professionisti meglio supportare le famiglie</w:t>
      </w:r>
      <w:r w:rsidRPr="00A55055">
        <w:rPr>
          <w:rStyle w:val="Rimandonotaapidipagina"/>
          <w:rFonts w:ascii="Garamond" w:hAnsi="Garamond"/>
        </w:rPr>
        <w:footnoteReference w:id="2"/>
      </w:r>
      <w:r w:rsidRPr="00A55055">
        <w:rPr>
          <w:rFonts w:ascii="Garamond" w:hAnsi="Garamond"/>
        </w:rPr>
        <w:t>.</w:t>
      </w:r>
    </w:p>
    <w:p w14:paraId="5D1333C8" w14:textId="77777777" w:rsidR="00B73329" w:rsidRPr="00A55055" w:rsidRDefault="00B73329" w:rsidP="00B73329">
      <w:pPr>
        <w:spacing w:after="0" w:line="240" w:lineRule="auto"/>
        <w:jc w:val="both"/>
        <w:rPr>
          <w:rFonts w:ascii="Garamond" w:hAnsi="Garamond"/>
        </w:rPr>
      </w:pPr>
      <w:r w:rsidRPr="00A55055">
        <w:rPr>
          <w:rFonts w:ascii="Garamond" w:hAnsi="Garamond"/>
        </w:rPr>
        <w:t xml:space="preserve">Un lavoro integrato fra istituzioni, servizi e professioni, quale è quello richiesto dal REI, è reso possibile infatti anche da un’efficace condivisione delle informazioni e dalla disponibilità di materiali di approfondimento per sostenere le buone pratiche. </w:t>
      </w:r>
    </w:p>
    <w:p w14:paraId="44B6719F" w14:textId="77777777" w:rsidR="00B73329" w:rsidRPr="00A55055" w:rsidRDefault="00B73329" w:rsidP="00B73329">
      <w:pPr>
        <w:spacing w:after="0" w:line="240" w:lineRule="auto"/>
        <w:jc w:val="both"/>
        <w:rPr>
          <w:rFonts w:ascii="Garamond" w:hAnsi="Garamond"/>
        </w:rPr>
      </w:pPr>
      <w:r w:rsidRPr="00A55055">
        <w:rPr>
          <w:rFonts w:ascii="Garamond" w:hAnsi="Garamond"/>
        </w:rPr>
        <w:t xml:space="preserve">Un estratto delle informazioni presenti nello strumento andrà ad alimentare la Banca dati delle valutazioni e progettazioni personalizzate del Sistema informativo unitario dei servizi sociali (SIUSS), con particolare riferimento alla sezione della Banca dati REI, in via di definizione ai sensi dell’articolo 24 del D.Lgs 147/2017. </w:t>
      </w:r>
      <w:r w:rsidRPr="00A55055">
        <w:rPr>
          <w:rFonts w:ascii="Garamond" w:hAnsi="Garamond"/>
        </w:rPr>
        <w:br w:type="page"/>
      </w:r>
    </w:p>
    <w:p w14:paraId="4986C669" w14:textId="76260719" w:rsidR="00A55055" w:rsidRPr="00BB093A" w:rsidRDefault="00E90080" w:rsidP="00A55055">
      <w:pPr>
        <w:widowControl w:val="0"/>
        <w:autoSpaceDE w:val="0"/>
        <w:autoSpaceDN w:val="0"/>
        <w:adjustRightInd w:val="0"/>
        <w:spacing w:after="0" w:line="240" w:lineRule="auto"/>
        <w:jc w:val="both"/>
        <w:rPr>
          <w:rFonts w:ascii="Garamond" w:hAnsi="Garamond" w:cs="Verdana"/>
          <w:b/>
          <w:color w:val="365F91" w:themeColor="accent1" w:themeShade="BF"/>
          <w:sz w:val="28"/>
          <w:szCs w:val="28"/>
        </w:rPr>
      </w:pPr>
      <w:r>
        <w:rPr>
          <w:rFonts w:ascii="Garamond" w:hAnsi="Garamond"/>
          <w:b/>
          <w:color w:val="365F91" w:themeColor="accent1" w:themeShade="BF"/>
          <w:sz w:val="28"/>
          <w:szCs w:val="28"/>
        </w:rPr>
        <w:lastRenderedPageBreak/>
        <w:t xml:space="preserve">1. </w:t>
      </w:r>
      <w:r w:rsidR="00A55055" w:rsidRPr="00BB093A">
        <w:rPr>
          <w:rFonts w:ascii="Garamond" w:hAnsi="Garamond"/>
          <w:b/>
          <w:color w:val="365F91" w:themeColor="accent1" w:themeShade="BF"/>
          <w:sz w:val="28"/>
          <w:szCs w:val="28"/>
        </w:rPr>
        <w:t xml:space="preserve">Cos’è </w:t>
      </w:r>
      <w:r w:rsidR="00A55055" w:rsidRPr="00BB093A">
        <w:rPr>
          <w:rFonts w:ascii="Garamond" w:hAnsi="Garamond" w:cs="Verdana"/>
          <w:b/>
          <w:color w:val="365F91" w:themeColor="accent1" w:themeShade="BF"/>
          <w:sz w:val="28"/>
          <w:szCs w:val="28"/>
        </w:rPr>
        <w:t xml:space="preserve">il Reddito di Inclusione? </w:t>
      </w:r>
    </w:p>
    <w:p w14:paraId="244A17FB" w14:textId="77777777" w:rsidR="00A55055" w:rsidRPr="00BB093A" w:rsidRDefault="00A55055" w:rsidP="00A55055">
      <w:pPr>
        <w:spacing w:after="0" w:line="240" w:lineRule="auto"/>
        <w:jc w:val="both"/>
        <w:rPr>
          <w:rFonts w:ascii="Garamond" w:hAnsi="Garamond" w:cs="Verdana"/>
          <w:color w:val="000000"/>
        </w:rPr>
      </w:pPr>
    </w:p>
    <w:p w14:paraId="6F98A64C" w14:textId="77777777" w:rsidR="00A55055" w:rsidRPr="00BB093A" w:rsidRDefault="00A55055" w:rsidP="00A55055">
      <w:pPr>
        <w:spacing w:after="0" w:line="240" w:lineRule="auto"/>
        <w:jc w:val="both"/>
        <w:rPr>
          <w:rFonts w:ascii="Garamond" w:hAnsi="Garamond" w:cs="Verdana"/>
          <w:color w:val="000000"/>
        </w:rPr>
      </w:pPr>
      <w:r w:rsidRPr="00BB093A">
        <w:rPr>
          <w:rFonts w:ascii="Garamond" w:hAnsi="Garamond" w:cs="Verdana"/>
          <w:color w:val="000000"/>
        </w:rPr>
        <w:t>Detto comunemente REI, è “</w:t>
      </w:r>
      <w:r w:rsidRPr="00BB093A">
        <w:rPr>
          <w:rFonts w:ascii="Garamond" w:hAnsi="Garamond" w:cs="Verdana"/>
          <w:i/>
          <w:color w:val="000000"/>
        </w:rPr>
        <w:t>una misura a carattere universale, condizionata alla prova dei mezzi e all’adesione a un progetto personalizzato di attivazione e di inclusione sociale e lavorativa finalizzato all'affrancamento dalla condizione di povertà</w:t>
      </w:r>
      <w:r w:rsidRPr="00BB093A">
        <w:rPr>
          <w:rFonts w:ascii="Garamond" w:hAnsi="Garamond" w:cs="Verdana"/>
          <w:color w:val="000000"/>
        </w:rPr>
        <w:t>” (D.</w:t>
      </w:r>
      <w:r w:rsidRPr="00BB093A">
        <w:rPr>
          <w:rFonts w:ascii="Garamond" w:hAnsi="Garamond"/>
        </w:rPr>
        <w:t xml:space="preserve">lgs.147/2017, </w:t>
      </w:r>
      <w:r w:rsidRPr="00BB093A">
        <w:rPr>
          <w:rFonts w:ascii="Garamond" w:hAnsi="Garamond" w:cs="Arial Hebrew"/>
          <w:color w:val="000000"/>
        </w:rPr>
        <w:t xml:space="preserve">art. </w:t>
      </w:r>
      <w:r w:rsidRPr="00BB093A">
        <w:rPr>
          <w:rFonts w:ascii="Garamond" w:hAnsi="Garamond" w:cs="Verdana"/>
          <w:color w:val="000000"/>
        </w:rPr>
        <w:t xml:space="preserve">2, c.2). </w:t>
      </w:r>
    </w:p>
    <w:p w14:paraId="4E30A526" w14:textId="77777777" w:rsidR="00A55055" w:rsidRPr="00BB093A" w:rsidRDefault="00A55055" w:rsidP="00A55055">
      <w:pPr>
        <w:widowControl w:val="0"/>
        <w:autoSpaceDE w:val="0"/>
        <w:autoSpaceDN w:val="0"/>
        <w:adjustRightInd w:val="0"/>
        <w:spacing w:after="0" w:line="240" w:lineRule="auto"/>
        <w:jc w:val="both"/>
        <w:rPr>
          <w:rFonts w:ascii="Garamond" w:hAnsi="Garamond" w:cs="Verdana"/>
          <w:color w:val="000000"/>
        </w:rPr>
      </w:pPr>
      <w:r w:rsidRPr="00BB093A">
        <w:rPr>
          <w:rFonts w:ascii="Garamond" w:hAnsi="Garamond" w:cs="Verdana"/>
          <w:color w:val="000000"/>
        </w:rPr>
        <w:t>Questa definizione inquadra il REI come una nuova misura nel sistema di welfare italiano</w:t>
      </w:r>
      <w:r w:rsidRPr="00BB093A">
        <w:rPr>
          <w:rStyle w:val="Rimandonotaapidipagina"/>
          <w:rFonts w:ascii="Garamond" w:hAnsi="Garamond" w:cs="Verdana"/>
          <w:color w:val="000000"/>
        </w:rPr>
        <w:footnoteReference w:id="3"/>
      </w:r>
      <w:r w:rsidRPr="00BB093A">
        <w:rPr>
          <w:rFonts w:ascii="Garamond" w:hAnsi="Garamond" w:cs="Verdana"/>
          <w:color w:val="000000"/>
        </w:rPr>
        <w:t xml:space="preserve"> che implica una politica attiva, coerente con l’articolo 1 della Costituzione che definisce l’Italia come “una Repubblica democratica, fondata sul lavoro” e con l’art. 3 che indica come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14:paraId="3B3C803E" w14:textId="77777777" w:rsidR="00A55055" w:rsidRPr="00BB093A" w:rsidRDefault="00A55055" w:rsidP="00A55055">
      <w:pPr>
        <w:spacing w:after="0" w:line="240" w:lineRule="auto"/>
        <w:jc w:val="both"/>
        <w:rPr>
          <w:rFonts w:ascii="Garamond" w:hAnsi="Garamond" w:cs="Verdana"/>
          <w:b/>
          <w:color w:val="000000"/>
        </w:rPr>
      </w:pPr>
    </w:p>
    <w:p w14:paraId="1B109168" w14:textId="77777777" w:rsidR="00A55055" w:rsidRPr="00BB093A" w:rsidRDefault="00A55055" w:rsidP="00A55055">
      <w:pPr>
        <w:spacing w:after="0" w:line="240" w:lineRule="auto"/>
        <w:jc w:val="both"/>
        <w:rPr>
          <w:rFonts w:ascii="Garamond" w:hAnsi="Garamond" w:cs="Verdana"/>
          <w:color w:val="000000"/>
        </w:rPr>
      </w:pPr>
      <w:r w:rsidRPr="00BB093A">
        <w:rPr>
          <w:rFonts w:ascii="Garamond" w:hAnsi="Garamond" w:cs="Verdana"/>
          <w:b/>
          <w:color w:val="000000"/>
        </w:rPr>
        <w:t>Il REI si compone di due parti</w:t>
      </w:r>
      <w:r w:rsidRPr="00BB093A">
        <w:rPr>
          <w:rStyle w:val="Rimandonotaapidipagina"/>
          <w:rFonts w:ascii="Garamond" w:hAnsi="Garamond" w:cs="Verdana"/>
          <w:b/>
          <w:color w:val="000000"/>
        </w:rPr>
        <w:footnoteReference w:id="4"/>
      </w:r>
      <w:r w:rsidRPr="00BB093A">
        <w:rPr>
          <w:rFonts w:ascii="Garamond" w:hAnsi="Garamond" w:cs="Verdana"/>
          <w:color w:val="000000"/>
        </w:rPr>
        <w:t>:</w:t>
      </w:r>
    </w:p>
    <w:p w14:paraId="65A7162D" w14:textId="77777777" w:rsidR="00A55055" w:rsidRPr="00BB093A" w:rsidRDefault="00A55055" w:rsidP="00BB093A">
      <w:pPr>
        <w:pStyle w:val="Paragrafoelenco"/>
        <w:numPr>
          <w:ilvl w:val="0"/>
          <w:numId w:val="15"/>
        </w:numPr>
        <w:spacing w:after="0" w:line="240" w:lineRule="auto"/>
        <w:jc w:val="both"/>
        <w:rPr>
          <w:rFonts w:ascii="Garamond" w:hAnsi="Garamond" w:cs="Verdana"/>
          <w:color w:val="000000"/>
        </w:rPr>
      </w:pPr>
      <w:r w:rsidRPr="00BB093A">
        <w:rPr>
          <w:rFonts w:ascii="Garamond" w:hAnsi="Garamond" w:cs="Verdana"/>
          <w:color w:val="000000"/>
        </w:rPr>
        <w:t>l’erogazione di un contributo, erogato mensilmente attraverso una carta di pagamento elettronica (Carta REI), che varia in base al numero dei componenti il nucleo familiare e alle risorse economiche già possedute dal nucleo medesimo.</w:t>
      </w:r>
    </w:p>
    <w:p w14:paraId="560A9C8E" w14:textId="77777777" w:rsidR="00A55055" w:rsidRPr="00BB093A" w:rsidRDefault="00A55055" w:rsidP="00BB093A">
      <w:pPr>
        <w:pStyle w:val="Paragrafoelenco"/>
        <w:numPr>
          <w:ilvl w:val="0"/>
          <w:numId w:val="15"/>
        </w:numPr>
        <w:spacing w:after="0" w:line="240" w:lineRule="auto"/>
        <w:jc w:val="both"/>
        <w:rPr>
          <w:rFonts w:ascii="Garamond" w:hAnsi="Garamond" w:cs="Verdana"/>
          <w:color w:val="000000"/>
        </w:rPr>
      </w:pPr>
      <w:r w:rsidRPr="00BB093A">
        <w:rPr>
          <w:rFonts w:ascii="Garamond" w:hAnsi="Garamond" w:cs="Verdana"/>
          <w:color w:val="000000"/>
        </w:rPr>
        <w:t>il progetto personalizzato predisposto dai servizi sociali del Comune, che operano - in forma singola o associata, in rete con i servizi per l'impiego, i servizi sanitari e le scuole, nonché con soggetti privati attivi nell'ambito degli interventi di contrasto alla povertà, con particolare riferimento agli enti non profit. Il Progetto riguarda l'intero nucleo familiare e prevede specifici impegni che vengono individuati sulla base di una valutazione delle problematiche e dei bisogni.</w:t>
      </w:r>
    </w:p>
    <w:p w14:paraId="7024D61D" w14:textId="31569C90" w:rsidR="00A55055" w:rsidRPr="00BB093A" w:rsidRDefault="00A55055" w:rsidP="00A55055">
      <w:pPr>
        <w:spacing w:after="0" w:line="240" w:lineRule="auto"/>
        <w:jc w:val="both"/>
        <w:rPr>
          <w:rFonts w:ascii="Garamond" w:hAnsi="Garamond"/>
          <w:bCs/>
        </w:rPr>
      </w:pPr>
      <w:r w:rsidRPr="00BB093A">
        <w:rPr>
          <w:rFonts w:ascii="Garamond" w:hAnsi="Garamond"/>
          <w:b/>
        </w:rPr>
        <w:t>La ratio</w:t>
      </w:r>
      <w:r w:rsidRPr="00BB093A">
        <w:rPr>
          <w:rFonts w:ascii="Garamond" w:hAnsi="Garamond"/>
        </w:rPr>
        <w:t xml:space="preserve"> della misura è che il reddito da solo non basti ad uscire dalla povertà. La mancanza di reddito spesso non è la causa della povertà, ma il suo effetto. Le cause invece possono essere diverse e, tipicamente, di natura multidimensionale. Per evitare le “trappole della povertà” è importante agire sulle cause con una </w:t>
      </w:r>
      <w:r w:rsidRPr="00BB093A">
        <w:rPr>
          <w:rFonts w:ascii="Garamond" w:hAnsi="Garamond"/>
          <w:bCs/>
        </w:rPr>
        <w:t xml:space="preserve">progettazione personalizzata </w:t>
      </w:r>
      <w:r w:rsidRPr="00BB093A">
        <w:rPr>
          <w:rFonts w:ascii="Garamond" w:hAnsi="Garamond"/>
        </w:rPr>
        <w:t>che individui i bisogni della famiglia, predisponga interventi appropriati, l’accompagni verso l’autonomia.  È un percorso in cui i servizi in rete – sociali, socio-sanitari e centri per l’impiego, prioritariamente – si fanno carico dei cittadini più vu</w:t>
      </w:r>
      <w:r w:rsidR="00A279D3">
        <w:rPr>
          <w:rFonts w:ascii="Garamond" w:hAnsi="Garamond"/>
        </w:rPr>
        <w:t>lnerabili e questi si impegnano</w:t>
      </w:r>
      <w:r w:rsidRPr="00BB093A">
        <w:rPr>
          <w:rFonts w:ascii="Garamond" w:hAnsi="Garamond"/>
        </w:rPr>
        <w:t xml:space="preserve"> - si “attivano” – nei comportamenti che gli vengono richiesti. </w:t>
      </w:r>
    </w:p>
    <w:p w14:paraId="50371144" w14:textId="77777777" w:rsidR="00A55055" w:rsidRPr="00BB093A" w:rsidRDefault="00A55055" w:rsidP="00A55055">
      <w:pPr>
        <w:pStyle w:val="Paragrafoelenco"/>
        <w:spacing w:after="0" w:line="240" w:lineRule="auto"/>
        <w:ind w:left="360"/>
        <w:jc w:val="both"/>
        <w:rPr>
          <w:rFonts w:ascii="Garamond" w:hAnsi="Garamond" w:cs="Verdana"/>
          <w:color w:val="000000"/>
        </w:rPr>
      </w:pPr>
    </w:p>
    <w:p w14:paraId="6B9E4BEC" w14:textId="77777777" w:rsidR="00A55055" w:rsidRPr="00BB093A" w:rsidRDefault="00A55055" w:rsidP="00A55055">
      <w:pPr>
        <w:pStyle w:val="Paragrafoelenco"/>
        <w:spacing w:after="0" w:line="240" w:lineRule="auto"/>
        <w:ind w:left="0"/>
        <w:jc w:val="both"/>
        <w:rPr>
          <w:rFonts w:ascii="Garamond" w:eastAsia="Microsoft Yi Baiti" w:hAnsi="Garamond" w:cs="Didot"/>
        </w:rPr>
      </w:pPr>
      <w:r w:rsidRPr="00BB093A">
        <w:rPr>
          <w:rFonts w:ascii="Garamond" w:hAnsi="Garamond" w:cs="Verdana"/>
          <w:b/>
          <w:color w:val="000000"/>
        </w:rPr>
        <w:t>L’obiettivo</w:t>
      </w:r>
      <w:r w:rsidRPr="00BB093A">
        <w:rPr>
          <w:rFonts w:ascii="Garamond" w:hAnsi="Garamond" w:cs="Verdana"/>
          <w:color w:val="000000"/>
        </w:rPr>
        <w:t xml:space="preserve"> è quello di garantire un beneficio economico</w:t>
      </w:r>
      <w:r w:rsidRPr="00BB093A">
        <w:rPr>
          <w:rFonts w:ascii="Garamond" w:eastAsia="Microsoft Yi Baiti" w:hAnsi="Garamond" w:cs="Didot"/>
        </w:rPr>
        <w:t xml:space="preserve"> su base nazionale, distribuito in maniera equa, </w:t>
      </w:r>
      <w:r w:rsidRPr="00BB093A">
        <w:rPr>
          <w:rFonts w:ascii="Garamond" w:hAnsi="Garamond" w:cs="Verdana"/>
          <w:color w:val="000000"/>
        </w:rPr>
        <w:t>ai cittadini in condizione di povertà identificati sulla base di criteri economici di tipo oggettivo, indicati dall’ISEE, costruendo, nello stesso tempo, un progetto concretamente orientato alla rimozione delle condizioni che sono alla radice della situazione di povertà.</w:t>
      </w:r>
    </w:p>
    <w:p w14:paraId="32D37DFE" w14:textId="77777777" w:rsidR="00A55055" w:rsidRPr="00BB093A" w:rsidRDefault="00A55055" w:rsidP="00A55055">
      <w:pPr>
        <w:widowControl w:val="0"/>
        <w:autoSpaceDE w:val="0"/>
        <w:autoSpaceDN w:val="0"/>
        <w:adjustRightInd w:val="0"/>
        <w:spacing w:after="0" w:line="240" w:lineRule="auto"/>
        <w:jc w:val="both"/>
        <w:rPr>
          <w:rFonts w:ascii="Garamond" w:hAnsi="Garamond" w:cs="Verdana"/>
          <w:color w:val="000000"/>
        </w:rPr>
      </w:pPr>
      <w:r w:rsidRPr="00BB093A">
        <w:rPr>
          <w:rFonts w:ascii="Garamond" w:hAnsi="Garamond" w:cs="Verdana"/>
          <w:color w:val="000000"/>
        </w:rPr>
        <w:t xml:space="preserve">Poiché rimuovere gli ostacoli di ordine economico e sociale che impediscono il pieno sviluppo della persona umana è un </w:t>
      </w:r>
      <w:r w:rsidRPr="00BB093A">
        <w:rPr>
          <w:rFonts w:ascii="Garamond" w:hAnsi="Garamond" w:cs="Verdana"/>
          <w:b/>
          <w:color w:val="000000"/>
        </w:rPr>
        <w:t>principio</w:t>
      </w:r>
      <w:r w:rsidRPr="00BB093A">
        <w:rPr>
          <w:rFonts w:ascii="Garamond" w:hAnsi="Garamond" w:cs="Verdana"/>
          <w:color w:val="000000"/>
        </w:rPr>
        <w:t xml:space="preserve"> fondamentale della nostra democrazia, l’intento è quello di costruire percorsi di cittadinanza e di inclusione attiva piuttosto che di mera assistenza, tramite una strategia partecipata e progettuale per avviarsi, come comunità nazionale, verso un reale punto di svolta nella lotta alla povertà e all’esclusione sociale. </w:t>
      </w:r>
    </w:p>
    <w:p w14:paraId="76954A6B" w14:textId="77777777" w:rsidR="00A55055" w:rsidRPr="00BB093A" w:rsidRDefault="00A55055" w:rsidP="00A55055">
      <w:pPr>
        <w:spacing w:after="0" w:line="240" w:lineRule="auto"/>
        <w:jc w:val="both"/>
        <w:rPr>
          <w:rFonts w:ascii="Garamond" w:eastAsia="Microsoft Yi Baiti" w:hAnsi="Garamond" w:cs="Didot"/>
        </w:rPr>
      </w:pPr>
      <w:r w:rsidRPr="00BB093A">
        <w:rPr>
          <w:rFonts w:ascii="Garamond" w:hAnsi="Garamond" w:cs="Arial Hebrew"/>
          <w:color w:val="000000"/>
        </w:rPr>
        <w:t>La via indicata per realizzare questo obiettivo è l’</w:t>
      </w:r>
      <w:r w:rsidRPr="00BB093A">
        <w:rPr>
          <w:rFonts w:ascii="Garamond" w:hAnsi="Garamond"/>
          <w:b/>
        </w:rPr>
        <w:t xml:space="preserve">ingaggio </w:t>
      </w:r>
      <w:r w:rsidRPr="00BB093A">
        <w:rPr>
          <w:rFonts w:ascii="Garamond" w:hAnsi="Garamond"/>
        </w:rPr>
        <w:t>(</w:t>
      </w:r>
      <w:r w:rsidRPr="00BB093A">
        <w:rPr>
          <w:rFonts w:ascii="Garamond" w:hAnsi="Garamond"/>
          <w:i/>
        </w:rPr>
        <w:t>engagement</w:t>
      </w:r>
      <w:r w:rsidRPr="00BB093A">
        <w:rPr>
          <w:rFonts w:ascii="Garamond" w:hAnsi="Garamond"/>
        </w:rPr>
        <w:t xml:space="preserve"> in inglese e francese significa impegno reciproco, coinvolgimento razionale ed emotivo delle persone volto al raggiungimento di un risultato) per l’attivazione comune delle famiglie, dei servizi sociali, dei servizi per l’impiego e dei cittadini (anche tramite i soggetti del terzo settore), sulla base di </w:t>
      </w:r>
      <w:r w:rsidRPr="00BB093A">
        <w:rPr>
          <w:rFonts w:ascii="Garamond" w:hAnsi="Garamond"/>
          <w:b/>
          <w:bCs/>
        </w:rPr>
        <w:t xml:space="preserve">un progetto personalizzato </w:t>
      </w:r>
      <w:r w:rsidRPr="00BB093A">
        <w:rPr>
          <w:rFonts w:ascii="Garamond" w:hAnsi="Garamond"/>
          <w:bCs/>
        </w:rPr>
        <w:t>che accompagni il nucleo familiare verso l’autonomia</w:t>
      </w:r>
      <w:r w:rsidRPr="00BB093A">
        <w:rPr>
          <w:rFonts w:ascii="Garamond" w:hAnsi="Garamond"/>
        </w:rPr>
        <w:t>, tramite azioni di</w:t>
      </w:r>
      <w:r w:rsidRPr="00BB093A">
        <w:rPr>
          <w:rFonts w:ascii="Garamond" w:eastAsia="Microsoft Yi Baiti" w:hAnsi="Garamond" w:cs="Didot"/>
        </w:rPr>
        <w:t xml:space="preserve"> supporto all’integrazione lavorativa, sociale e/o civica.</w:t>
      </w:r>
    </w:p>
    <w:p w14:paraId="5854E035" w14:textId="77777777" w:rsidR="00A55055" w:rsidRPr="00BB093A" w:rsidRDefault="00A55055" w:rsidP="00A55055">
      <w:pPr>
        <w:spacing w:after="0" w:line="240" w:lineRule="auto"/>
        <w:jc w:val="both"/>
        <w:rPr>
          <w:rFonts w:ascii="Garamond" w:hAnsi="Garamond"/>
          <w:b/>
        </w:rPr>
      </w:pPr>
    </w:p>
    <w:p w14:paraId="4B2A3C7A" w14:textId="77777777" w:rsidR="00A55055" w:rsidRPr="00BB093A" w:rsidRDefault="00A55055" w:rsidP="00A55055">
      <w:pPr>
        <w:spacing w:after="0" w:line="240" w:lineRule="auto"/>
        <w:jc w:val="both"/>
        <w:rPr>
          <w:rFonts w:ascii="Garamond" w:hAnsi="Garamond"/>
        </w:rPr>
      </w:pPr>
      <w:r w:rsidRPr="00BB093A">
        <w:rPr>
          <w:rFonts w:ascii="Garamond" w:hAnsi="Garamond"/>
          <w:b/>
        </w:rPr>
        <w:t>L’adesione al progetto è una condizione necessaria per accedere al beneficio economico</w:t>
      </w:r>
      <w:r w:rsidRPr="00BB093A">
        <w:rPr>
          <w:rFonts w:ascii="Garamond" w:hAnsi="Garamond"/>
        </w:rPr>
        <w:t xml:space="preserve">. </w:t>
      </w:r>
      <w:r w:rsidRPr="00BB093A">
        <w:rPr>
          <w:rFonts w:ascii="Garamond" w:eastAsia="Microsoft Yi Baiti" w:hAnsi="Garamond" w:cs="Didot"/>
        </w:rPr>
        <w:t xml:space="preserve">Il Progetto deve essere sottoscritto dai componenti del nucleo familiare entro 20 giorni lavorativi dalla data in cui è stata effettuata l'analisi preliminare. </w:t>
      </w:r>
      <w:r w:rsidRPr="00BB093A">
        <w:rPr>
          <w:rFonts w:ascii="Garamond" w:hAnsi="Garamond"/>
        </w:rPr>
        <w:t>Solo per il 2018 il versamento del beneficio economico viene disposto dall’INPS anche in assenza della comunicazione dell’avvenuta sottoscrizione del progetto personalizzato (viene comunque sospeso in assenza della comunicazione dopo 6 mesi dalla prima erogazione).  Dal 1° gennaio 2019 la condizionalità sarà più stringente: il riconoscimento del REI, compresa l’erogazione del beneficio, avverrà solo dopo la comunicazione dell’avvenuta sottoscrizione del progetto personalizzato, eventualmente nelle forme del patto di servizio o del programma di ricerca intensiva di occupazione.</w:t>
      </w:r>
    </w:p>
    <w:p w14:paraId="2E5EEB63" w14:textId="77777777" w:rsidR="00A55055" w:rsidRPr="00BB093A" w:rsidRDefault="00A55055" w:rsidP="00A55055">
      <w:pPr>
        <w:spacing w:after="0" w:line="240" w:lineRule="auto"/>
        <w:jc w:val="both"/>
        <w:rPr>
          <w:rFonts w:ascii="Garamond" w:hAnsi="Garamond"/>
        </w:rPr>
      </w:pPr>
      <w:r w:rsidRPr="00BB093A">
        <w:rPr>
          <w:rFonts w:ascii="Garamond" w:hAnsi="Garamond"/>
          <w:b/>
        </w:rPr>
        <w:t>Sono previste sanzioni, nonché la sospensione e decadenza dal REI</w:t>
      </w:r>
      <w:r w:rsidRPr="00BB093A">
        <w:rPr>
          <w:rFonts w:ascii="Garamond" w:hAnsi="Garamond"/>
        </w:rPr>
        <w:t xml:space="preserve">, nelle ipotesi di mancato rispetto degli impegni assunti dal nucleo familiare con la sottoscrizione del progetto personalizzato (per mancata presentazione alle convocazioni o agli appuntamenti, per violazioni del patto di servizio personalizzato sottoscritto presso il </w:t>
      </w:r>
      <w:r w:rsidRPr="00BB093A">
        <w:rPr>
          <w:rFonts w:ascii="Garamond" w:hAnsi="Garamond"/>
        </w:rPr>
        <w:lastRenderedPageBreak/>
        <w:t>centro per l’impiego o per mancato rispetto di altri impegni previsti dal progetto). Sono inoltre previste ulteriori ipotesi sanzionatorie nei casi in cui si è percepito il REI a seguito di dichiarazione mendace in sede di DSU (ISEE), o di mancata comunicazione di variazioni nella composizione del nucleo familiare.</w:t>
      </w:r>
    </w:p>
    <w:p w14:paraId="0A79115B" w14:textId="77777777" w:rsidR="00A55055" w:rsidRPr="00BB093A" w:rsidRDefault="00A55055" w:rsidP="00A55055">
      <w:pPr>
        <w:spacing w:after="0" w:line="240" w:lineRule="auto"/>
        <w:jc w:val="both"/>
        <w:rPr>
          <w:rFonts w:ascii="Garamond" w:hAnsi="Garamond"/>
          <w:b/>
          <w:bCs/>
          <w:color w:val="365F91" w:themeColor="accent1" w:themeShade="BF"/>
          <w:sz w:val="28"/>
          <w:szCs w:val="28"/>
        </w:rPr>
      </w:pPr>
    </w:p>
    <w:p w14:paraId="619B821C" w14:textId="4FE7B9D0" w:rsidR="00A55055" w:rsidRPr="00BB093A" w:rsidRDefault="00E90080" w:rsidP="00A55055">
      <w:pPr>
        <w:widowControl w:val="0"/>
        <w:autoSpaceDE w:val="0"/>
        <w:autoSpaceDN w:val="0"/>
        <w:adjustRightInd w:val="0"/>
        <w:spacing w:after="0" w:line="240" w:lineRule="auto"/>
        <w:jc w:val="both"/>
        <w:rPr>
          <w:rFonts w:ascii="Garamond" w:hAnsi="Garamond" w:cs="Verdana"/>
          <w:b/>
          <w:color w:val="365F91" w:themeColor="accent1" w:themeShade="BF"/>
          <w:sz w:val="28"/>
          <w:szCs w:val="28"/>
        </w:rPr>
      </w:pPr>
      <w:r>
        <w:rPr>
          <w:rFonts w:ascii="Garamond" w:hAnsi="Garamond"/>
          <w:b/>
          <w:bCs/>
          <w:color w:val="365F91" w:themeColor="accent1" w:themeShade="BF"/>
          <w:sz w:val="28"/>
          <w:szCs w:val="28"/>
        </w:rPr>
        <w:t xml:space="preserve">1.1. </w:t>
      </w:r>
      <w:r w:rsidR="00A55055" w:rsidRPr="00BB093A">
        <w:rPr>
          <w:rFonts w:ascii="Garamond" w:hAnsi="Garamond"/>
          <w:b/>
          <w:bCs/>
          <w:color w:val="365F91" w:themeColor="accent1" w:themeShade="BF"/>
          <w:sz w:val="28"/>
          <w:szCs w:val="28"/>
        </w:rPr>
        <w:t xml:space="preserve">A chi si rivolge </w:t>
      </w:r>
    </w:p>
    <w:p w14:paraId="25DB52E7" w14:textId="77777777" w:rsidR="00A55055" w:rsidRPr="00BB093A" w:rsidRDefault="00A55055" w:rsidP="00A55055">
      <w:pPr>
        <w:spacing w:after="0" w:line="240" w:lineRule="auto"/>
        <w:jc w:val="both"/>
        <w:rPr>
          <w:rFonts w:ascii="Garamond" w:hAnsi="Garamond"/>
        </w:rPr>
      </w:pPr>
      <w:r w:rsidRPr="00BB093A">
        <w:rPr>
          <w:rFonts w:ascii="Garamond" w:hAnsi="Garamond"/>
        </w:rPr>
        <w:t>Il REI è riconosciuto, su richiesta, ai nuclei familiari che risultano, al momento della presentazione della richiesta e per tutta la durata dell'erogazione del beneficio, in possesso congiuntamente dei requisiti di seguito indicati.</w:t>
      </w:r>
    </w:p>
    <w:p w14:paraId="6A081C84" w14:textId="77777777" w:rsidR="00A55055" w:rsidRPr="00BB093A" w:rsidRDefault="00A55055" w:rsidP="00A55055">
      <w:pPr>
        <w:spacing w:after="0" w:line="240" w:lineRule="auto"/>
        <w:jc w:val="both"/>
        <w:rPr>
          <w:rFonts w:ascii="Garamond" w:hAnsi="Garamond"/>
          <w:b/>
        </w:rPr>
      </w:pPr>
    </w:p>
    <w:p w14:paraId="543AE16C" w14:textId="77777777" w:rsidR="00A55055" w:rsidRPr="00BB093A" w:rsidRDefault="00A55055" w:rsidP="00A55055">
      <w:pPr>
        <w:spacing w:after="0" w:line="240" w:lineRule="auto"/>
        <w:jc w:val="both"/>
        <w:rPr>
          <w:rFonts w:ascii="Garamond" w:hAnsi="Garamond"/>
          <w:b/>
        </w:rPr>
      </w:pPr>
      <w:r w:rsidRPr="00BB093A">
        <w:rPr>
          <w:rFonts w:ascii="Garamond" w:hAnsi="Garamond"/>
          <w:b/>
        </w:rPr>
        <w:t>Requisiti di residenza e soggiorno</w:t>
      </w:r>
    </w:p>
    <w:p w14:paraId="71E6D488" w14:textId="77777777" w:rsidR="00A55055" w:rsidRPr="00BB093A" w:rsidRDefault="00A55055" w:rsidP="00A55055">
      <w:pPr>
        <w:spacing w:after="0" w:line="240" w:lineRule="auto"/>
        <w:jc w:val="both"/>
        <w:rPr>
          <w:rFonts w:ascii="Garamond" w:hAnsi="Garamond"/>
        </w:rPr>
      </w:pPr>
      <w:r w:rsidRPr="00BB093A">
        <w:rPr>
          <w:rFonts w:ascii="Garamond" w:hAnsi="Garamond"/>
        </w:rPr>
        <w:t>Il richiedente deve essere congiuntamente:</w:t>
      </w:r>
    </w:p>
    <w:p w14:paraId="3F745F9D"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cittadino dell'Unione o suo familiare che sia titolare del diritto di soggiorno o del diritto di soggiorno permanente, ovvero cittadino di paesi terzi in possesso del permesso di soggiorno UE per soggiornanti di lungo periodo;</w:t>
      </w:r>
    </w:p>
    <w:p w14:paraId="6E84EDC3"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residente in Italia, in via continuativa, da almeno due anni al momento della presentazione della domanda.</w:t>
      </w:r>
    </w:p>
    <w:p w14:paraId="7CA248F9" w14:textId="77777777" w:rsidR="00A55055" w:rsidRPr="00BB093A" w:rsidRDefault="00A55055" w:rsidP="00A55055">
      <w:pPr>
        <w:spacing w:after="0" w:line="240" w:lineRule="auto"/>
        <w:jc w:val="both"/>
        <w:rPr>
          <w:rFonts w:ascii="Garamond" w:hAnsi="Garamond"/>
          <w:b/>
        </w:rPr>
      </w:pPr>
    </w:p>
    <w:p w14:paraId="78D67177" w14:textId="77777777" w:rsidR="00A55055" w:rsidRPr="00BB093A" w:rsidRDefault="00A55055" w:rsidP="00A55055">
      <w:pPr>
        <w:spacing w:after="0" w:line="240" w:lineRule="auto"/>
        <w:jc w:val="both"/>
        <w:rPr>
          <w:rFonts w:ascii="Garamond" w:hAnsi="Garamond"/>
          <w:b/>
        </w:rPr>
      </w:pPr>
      <w:r w:rsidRPr="00BB093A">
        <w:rPr>
          <w:rFonts w:ascii="Garamond" w:hAnsi="Garamond"/>
          <w:b/>
        </w:rPr>
        <w:t>Requisiti economici</w:t>
      </w:r>
    </w:p>
    <w:p w14:paraId="55CBC98E" w14:textId="77777777" w:rsidR="00A55055" w:rsidRPr="00BB093A" w:rsidRDefault="00A55055" w:rsidP="00A55055">
      <w:pPr>
        <w:spacing w:after="0" w:line="240" w:lineRule="auto"/>
        <w:jc w:val="both"/>
        <w:rPr>
          <w:rFonts w:ascii="Garamond" w:hAnsi="Garamond"/>
        </w:rPr>
      </w:pPr>
      <w:r w:rsidRPr="00BB093A">
        <w:rPr>
          <w:rFonts w:ascii="Garamond" w:hAnsi="Garamond"/>
        </w:rPr>
        <w:t xml:space="preserve">Il nucleo familiare deve essere in possesso congiuntamente di: </w:t>
      </w:r>
    </w:p>
    <w:p w14:paraId="06003903"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un valore ISEE in corso di validità non superiore a 6mila euro;</w:t>
      </w:r>
    </w:p>
    <w:p w14:paraId="5197D532"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un valore ISRE (l’indicatore reddituale dell’ISEE, ossia l’ISR diviso la scala di equivalenza, al netto delle maggiorazioni) non superiore a 3mila euro;</w:t>
      </w:r>
    </w:p>
    <w:p w14:paraId="48DAC657"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un valore del patrimonio immobiliare, diverso dalla casa di abitazione, non superiore a 20mila euro;</w:t>
      </w:r>
    </w:p>
    <w:p w14:paraId="0BF7D605"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 xml:space="preserve">un valore del patrimonio mobiliare (depositi, conti correnti) non superiore a 10mila euro (ridotto a 8mila euro per la coppia e a 6 mila euro per la persona sola). </w:t>
      </w:r>
    </w:p>
    <w:p w14:paraId="3DDA2C33" w14:textId="77777777" w:rsidR="00A55055" w:rsidRPr="00BB093A" w:rsidRDefault="00A55055" w:rsidP="00A55055">
      <w:pPr>
        <w:spacing w:after="0" w:line="240" w:lineRule="auto"/>
        <w:jc w:val="both"/>
        <w:rPr>
          <w:rFonts w:ascii="Garamond" w:hAnsi="Garamond"/>
          <w:b/>
        </w:rPr>
      </w:pPr>
    </w:p>
    <w:p w14:paraId="75DE64B6" w14:textId="77777777" w:rsidR="00A55055" w:rsidRPr="00BB093A" w:rsidRDefault="00A55055" w:rsidP="00A55055">
      <w:pPr>
        <w:spacing w:after="0" w:line="240" w:lineRule="auto"/>
        <w:jc w:val="both"/>
        <w:rPr>
          <w:rFonts w:ascii="Garamond" w:hAnsi="Garamond"/>
          <w:b/>
        </w:rPr>
      </w:pPr>
      <w:r w:rsidRPr="00BB093A">
        <w:rPr>
          <w:rFonts w:ascii="Garamond" w:hAnsi="Garamond"/>
          <w:b/>
        </w:rPr>
        <w:t>Altri requisiti</w:t>
      </w:r>
    </w:p>
    <w:p w14:paraId="6FCA7F31" w14:textId="77777777" w:rsidR="00A55055" w:rsidRPr="00BB093A" w:rsidRDefault="00A55055" w:rsidP="00A55055">
      <w:pPr>
        <w:spacing w:after="0" w:line="240" w:lineRule="auto"/>
        <w:jc w:val="both"/>
        <w:rPr>
          <w:rFonts w:ascii="Garamond" w:hAnsi="Garamond"/>
        </w:rPr>
      </w:pPr>
      <w:r w:rsidRPr="00BB093A">
        <w:rPr>
          <w:rFonts w:ascii="Garamond" w:hAnsi="Garamond"/>
        </w:rPr>
        <w:t>Per accedere al REI è inoltre necessario che ciascun componente del nucleo familiare:</w:t>
      </w:r>
    </w:p>
    <w:p w14:paraId="467E7C5A"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non percepisca già prestazioni di assicurazione sociale per l'impiego (NASpI) o altri ammortizzatori sociali di sostegno al reddito in caso di disoccupazione involontaria;</w:t>
      </w:r>
    </w:p>
    <w:p w14:paraId="7D7564C7"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 xml:space="preserve">non possieda autoveicoli e/o motoveicoli immatricolati la prima volta nei 24 mesi antecedenti la richiesta (sono esclusi gli autoveicoli e i motoveicoli per cui è prevista una agevolazione fiscale in favore delle persone con disabilità); </w:t>
      </w:r>
    </w:p>
    <w:p w14:paraId="1BA82F90"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non possieda navi e imbarcazioni da diporto (art. 3, c.1, D.lgs. 171/2005).</w:t>
      </w:r>
    </w:p>
    <w:p w14:paraId="1E35782A" w14:textId="77777777" w:rsidR="00A55055" w:rsidRPr="00BB093A" w:rsidRDefault="00A55055" w:rsidP="00A55055">
      <w:pPr>
        <w:spacing w:after="0" w:line="240" w:lineRule="auto"/>
        <w:jc w:val="both"/>
        <w:rPr>
          <w:rFonts w:ascii="Garamond" w:hAnsi="Garamond"/>
        </w:rPr>
      </w:pPr>
    </w:p>
    <w:p w14:paraId="044F965D" w14:textId="77777777" w:rsidR="00A55055" w:rsidRPr="00BB093A" w:rsidRDefault="00A55055" w:rsidP="00A55055">
      <w:pPr>
        <w:spacing w:after="0" w:line="240" w:lineRule="auto"/>
        <w:jc w:val="both"/>
        <w:rPr>
          <w:rFonts w:ascii="Garamond" w:hAnsi="Garamond"/>
        </w:rPr>
      </w:pPr>
      <w:r w:rsidRPr="00BB093A">
        <w:rPr>
          <w:rFonts w:ascii="Garamond" w:hAnsi="Garamond"/>
        </w:rPr>
        <w:t xml:space="preserve">Fino a giugno 2018 è richiesto inoltre il soddisfacimento di </w:t>
      </w:r>
      <w:r w:rsidRPr="00BB093A">
        <w:rPr>
          <w:rFonts w:ascii="Garamond" w:hAnsi="Garamond"/>
          <w:b/>
        </w:rPr>
        <w:t>requisiti familiari</w:t>
      </w:r>
      <w:r w:rsidRPr="00BB093A">
        <w:rPr>
          <w:rStyle w:val="Rimandonotaapidipagina"/>
          <w:rFonts w:ascii="Garamond" w:hAnsi="Garamond"/>
          <w:b/>
        </w:rPr>
        <w:footnoteReference w:id="5"/>
      </w:r>
    </w:p>
    <w:p w14:paraId="7C481C9D" w14:textId="77777777" w:rsidR="00A55055" w:rsidRPr="00BB093A" w:rsidRDefault="00A55055" w:rsidP="00A55055">
      <w:pPr>
        <w:spacing w:after="0" w:line="240" w:lineRule="auto"/>
        <w:jc w:val="both"/>
        <w:rPr>
          <w:rFonts w:ascii="Garamond" w:hAnsi="Garamond"/>
        </w:rPr>
      </w:pPr>
      <w:r w:rsidRPr="00BB093A">
        <w:rPr>
          <w:rFonts w:ascii="Garamond" w:hAnsi="Garamond"/>
        </w:rPr>
        <w:t>Il nucleo familiare deve trovarsi in almeno una delle seguenti condizioni:</w:t>
      </w:r>
    </w:p>
    <w:p w14:paraId="757EA107"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 xml:space="preserve">presenza di un minorenne; </w:t>
      </w:r>
    </w:p>
    <w:p w14:paraId="15F47C43"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 xml:space="preserve">presenza di una persona con disabilità e di almeno un suo genitore o un suo tutore; </w:t>
      </w:r>
    </w:p>
    <w:p w14:paraId="5F4FCD69"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 xml:space="preserve">presenza di una donna in stato di gravidanza accertata (nel caso in cui sia l’unico requisito familiare posseduto, la domanda può essere presentata non prima di quattro mesi dalla data presunta del parto e deve essere corredata da documentazione medica rilasciata da una struttura pubblica); </w:t>
      </w:r>
    </w:p>
    <w:p w14:paraId="13882265" w14:textId="77777777" w:rsidR="00A55055" w:rsidRPr="00BB093A" w:rsidRDefault="00A55055" w:rsidP="00A55055">
      <w:pPr>
        <w:spacing w:after="0" w:line="240" w:lineRule="auto"/>
        <w:jc w:val="both"/>
        <w:rPr>
          <w:rFonts w:ascii="Garamond" w:hAnsi="Garamond"/>
        </w:rPr>
      </w:pPr>
      <w:r w:rsidRPr="00BB093A">
        <w:rPr>
          <w:rFonts w:ascii="Menlo Regular" w:hAnsi="Menlo Regular" w:cs="Menlo Regular"/>
        </w:rPr>
        <w:t>◾</w:t>
      </w:r>
      <w:r w:rsidRPr="00BB093A">
        <w:rPr>
          <w:rFonts w:ascii="Garamond" w:hAnsi="Garamond" w:cs="Segoe UI Symbol"/>
        </w:rPr>
        <w:t xml:space="preserve"> </w:t>
      </w:r>
      <w:r w:rsidRPr="00BB093A">
        <w:rPr>
          <w:rFonts w:ascii="Garamond" w:hAnsi="Garamond"/>
        </w:rPr>
        <w:t>presenza di una persona di età pari o superiore a 55 anni che si trovi in stato di disoccupazione.</w:t>
      </w:r>
    </w:p>
    <w:p w14:paraId="689C29B9" w14:textId="77777777" w:rsidR="00A55055" w:rsidRPr="00BB093A" w:rsidRDefault="00A55055" w:rsidP="00A55055">
      <w:pPr>
        <w:spacing w:after="0" w:line="240" w:lineRule="auto"/>
        <w:jc w:val="both"/>
        <w:rPr>
          <w:rFonts w:ascii="Garamond" w:hAnsi="Garamond"/>
        </w:rPr>
      </w:pPr>
    </w:p>
    <w:p w14:paraId="49F97E6A" w14:textId="77777777" w:rsidR="00A55055" w:rsidRPr="00BB093A" w:rsidRDefault="00A55055" w:rsidP="00A55055">
      <w:pPr>
        <w:spacing w:after="0" w:line="240" w:lineRule="auto"/>
        <w:jc w:val="both"/>
        <w:rPr>
          <w:rFonts w:ascii="Garamond" w:hAnsi="Garamond"/>
        </w:rPr>
      </w:pPr>
      <w:r w:rsidRPr="00BB093A">
        <w:rPr>
          <w:rFonts w:ascii="Garamond" w:hAnsi="Garamond"/>
        </w:rPr>
        <w:t xml:space="preserve">Beneficiari della misura non sono i singoli, ma i nuclei familiari. Ai fini del riconoscimento del beneficio e del rispetto dei requisiti, il nucleo familiare è quello definito ai fini ISEE, che può risultare composto anche da una persona sola. Si specifica che in base a tale disciplina il nucleo non necessariamente coincide con la famiglia anagrafica. </w:t>
      </w:r>
    </w:p>
    <w:p w14:paraId="03738B0B" w14:textId="77777777" w:rsidR="00A55055" w:rsidRDefault="00A55055" w:rsidP="00A55055">
      <w:pPr>
        <w:spacing w:after="0" w:line="240" w:lineRule="auto"/>
        <w:jc w:val="both"/>
        <w:rPr>
          <w:rFonts w:ascii="Garamond" w:hAnsi="Garamond"/>
        </w:rPr>
      </w:pPr>
    </w:p>
    <w:p w14:paraId="163A33F8" w14:textId="77777777" w:rsidR="00C8428B" w:rsidRDefault="00C8428B" w:rsidP="00A55055">
      <w:pPr>
        <w:spacing w:after="0" w:line="240" w:lineRule="auto"/>
        <w:jc w:val="both"/>
        <w:rPr>
          <w:rFonts w:ascii="Garamond" w:hAnsi="Garamond"/>
        </w:rPr>
      </w:pPr>
    </w:p>
    <w:p w14:paraId="51E86099" w14:textId="77777777" w:rsidR="00C8428B" w:rsidRDefault="00C8428B" w:rsidP="00A55055">
      <w:pPr>
        <w:spacing w:after="0" w:line="240" w:lineRule="auto"/>
        <w:jc w:val="both"/>
        <w:rPr>
          <w:rFonts w:ascii="Garamond" w:hAnsi="Garamond"/>
        </w:rPr>
      </w:pPr>
    </w:p>
    <w:p w14:paraId="5ACEAD90" w14:textId="77777777" w:rsidR="00C8428B" w:rsidRPr="00BB093A" w:rsidRDefault="00C8428B" w:rsidP="00A55055">
      <w:pPr>
        <w:spacing w:after="0" w:line="240" w:lineRule="auto"/>
        <w:jc w:val="both"/>
        <w:rPr>
          <w:rFonts w:ascii="Garamond" w:hAnsi="Garamond"/>
        </w:rPr>
      </w:pPr>
    </w:p>
    <w:p w14:paraId="02A9D302" w14:textId="74C41F41" w:rsidR="00A55055" w:rsidRPr="00BB093A" w:rsidRDefault="00E90080" w:rsidP="00A55055">
      <w:pPr>
        <w:spacing w:after="0" w:line="240" w:lineRule="auto"/>
        <w:jc w:val="both"/>
        <w:rPr>
          <w:rFonts w:ascii="Garamond" w:hAnsi="Garamond"/>
          <w:b/>
          <w:color w:val="365F91" w:themeColor="accent1" w:themeShade="BF"/>
          <w:sz w:val="28"/>
          <w:szCs w:val="28"/>
        </w:rPr>
      </w:pPr>
      <w:r>
        <w:rPr>
          <w:rFonts w:ascii="Garamond" w:hAnsi="Garamond"/>
          <w:b/>
          <w:color w:val="365F91" w:themeColor="accent1" w:themeShade="BF"/>
          <w:sz w:val="28"/>
          <w:szCs w:val="28"/>
        </w:rPr>
        <w:t xml:space="preserve">1.2. </w:t>
      </w:r>
      <w:r w:rsidR="00A55055" w:rsidRPr="00BB093A">
        <w:rPr>
          <w:rFonts w:ascii="Garamond" w:hAnsi="Garamond"/>
          <w:b/>
          <w:color w:val="365F91" w:themeColor="accent1" w:themeShade="BF"/>
          <w:sz w:val="28"/>
          <w:szCs w:val="28"/>
        </w:rPr>
        <w:t>C</w:t>
      </w:r>
      <w:r w:rsidR="00710B62" w:rsidRPr="00BB093A">
        <w:rPr>
          <w:rFonts w:ascii="Garamond" w:hAnsi="Garamond"/>
          <w:b/>
          <w:color w:val="365F91" w:themeColor="accent1" w:themeShade="BF"/>
          <w:sz w:val="28"/>
          <w:szCs w:val="28"/>
        </w:rPr>
        <w:t>ome si ottiene</w:t>
      </w:r>
    </w:p>
    <w:p w14:paraId="48109512"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 xml:space="preserve">Attraverso le campagne informative o presso i punti per l’accesso i cittadini ricevono informazioni sulla misura. </w:t>
      </w:r>
    </w:p>
    <w:p w14:paraId="3F33A6DD"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lastRenderedPageBreak/>
        <w:t>A decorrere dal 1° dicembre 2017 possono presentare domanda presso il Comune di residenza e/o eventuali altri punti di accesso indicati dai Comuni. Nei punti di accesso al REI viene offerta assistenza per la compilazione del modulo di domanda e vengono fornite informazioni, consulenza e orientamento sulla rete integrata degli interventi e dei servizi sociali.</w:t>
      </w:r>
    </w:p>
    <w:p w14:paraId="3B95362A"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 xml:space="preserve">Il Comune raccoglie la domanda, verifica i requisiti di cittadinanza e residenza e la invia all’INPS entro 15 giorni lavorativi dalla ricezione. </w:t>
      </w:r>
    </w:p>
    <w:p w14:paraId="664BC6D7" w14:textId="0C294691"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L’INPS, entro i successivi 5 giorni, verifica il possesso dei requisiti e, in caso di esito positivo, lo comunica al Comune e al cittadino ai fini della predisposizione del progetto.</w:t>
      </w:r>
    </w:p>
    <w:p w14:paraId="0418214B"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Attraverso il servizio online dell’INPS l’interessato, accedendo con le proprie credenziali, può consultare lo stato della propria domanda inviata dal Comune all’INPS.</w:t>
      </w:r>
    </w:p>
    <w:p w14:paraId="2CC1DF0A"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Il Progetto viene predisposto dai servizi sociali del Comune, sulla base di una valutazione delle problematiche e dei bisogni.</w:t>
      </w:r>
    </w:p>
    <w:p w14:paraId="24963D3B"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La valutazione è organizzata in un’analisi preliminare (da svolgersi entro 25 giorni dalla richiesta del REI) e in una più approfondita analisi, qualora la condizione del nucleo familiare risulti più complessa. In esito alla analisi preliminare si determina quindi il percorso successivo: i servizi coinvolti nella definizione del progetto e la tipologia di progetto.</w:t>
      </w:r>
    </w:p>
    <w:p w14:paraId="32B7B58F"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 xml:space="preserve">Il Progetto deve essere sottoscritto dai componenti del nucleo familiare entro 20 giorni lavorativi dalla data in cui è stata effettuata l’analisi preliminare. </w:t>
      </w:r>
    </w:p>
    <w:p w14:paraId="4CBD0079"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 xml:space="preserve">Successivamente alla comunicazione da parte del Comune dell’avvenuta sottoscrizione del progetto, l’INPS riconosce il beneficio e invia a Poste Italiane la disposizione di accredito. Solo per il 2018 il versamento del beneficio economico viene disposto dall’INPS anche in assenza della comunicazione dell’avvenuta sottoscrizione del progetto personalizzato (viene comunque sospeso in assenza della comunicazione dopo 6 mesi dalla prima erogazione). </w:t>
      </w:r>
    </w:p>
    <w:p w14:paraId="09C7ED6A"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Poste italiane emette la Carta REI e tramite lettera invita il beneficiario a recarsi presso qualunque ufficio postale abilitato al servizio per il ritiro. Prima di poter utilizzare la Carta, il titolare dovrà attendere il PIN, che gli verrà inviato in busta chiusa presso l’indirizzo indicato nella domanda.</w:t>
      </w:r>
    </w:p>
    <w:p w14:paraId="55EBAB9C" w14:textId="77777777" w:rsidR="00A55055" w:rsidRPr="00BB093A" w:rsidRDefault="00A55055" w:rsidP="00BB093A">
      <w:pPr>
        <w:pStyle w:val="Paragrafoelenco"/>
        <w:numPr>
          <w:ilvl w:val="0"/>
          <w:numId w:val="15"/>
        </w:numPr>
        <w:spacing w:after="0" w:line="240" w:lineRule="auto"/>
        <w:jc w:val="both"/>
        <w:rPr>
          <w:rFonts w:ascii="Garamond" w:hAnsi="Garamond"/>
        </w:rPr>
      </w:pPr>
      <w:r w:rsidRPr="00BB093A">
        <w:rPr>
          <w:rFonts w:ascii="Garamond" w:hAnsi="Garamond"/>
        </w:rPr>
        <w:t>Il mantenimento del beneficio è condizionale alla verifica del rispetto degli impegni da parte del nucleo.</w:t>
      </w:r>
    </w:p>
    <w:p w14:paraId="4D23710A" w14:textId="6FF95B9D" w:rsidR="00A55055" w:rsidRPr="00BB093A" w:rsidRDefault="00A55055" w:rsidP="00A55055">
      <w:pPr>
        <w:pStyle w:val="Paragrafoelenco"/>
        <w:spacing w:after="0" w:line="240" w:lineRule="auto"/>
        <w:ind w:left="360"/>
        <w:jc w:val="both"/>
        <w:rPr>
          <w:rFonts w:ascii="Garamond" w:hAnsi="Garamond"/>
        </w:rPr>
      </w:pPr>
      <w:r w:rsidRPr="00BB093A">
        <w:rPr>
          <w:rFonts w:ascii="Garamond" w:hAnsi="Garamond"/>
        </w:rPr>
        <w:t>La sequenza che rappresenta le diverse fasi della erogazione della misura è rappresentata nel grafico che segue.</w:t>
      </w:r>
    </w:p>
    <w:p w14:paraId="7DBB119E" w14:textId="592E13D2" w:rsidR="00C25D8E" w:rsidRPr="00A55055" w:rsidRDefault="00C8428B" w:rsidP="00B953AE">
      <w:pPr>
        <w:rPr>
          <w:rFonts w:ascii="Garamond" w:hAnsi="Garamond"/>
        </w:rPr>
      </w:pPr>
      <w:r>
        <w:rPr>
          <w:rFonts w:ascii="Garamond" w:hAnsi="Garamond"/>
        </w:rPr>
        <w:br w:type="page"/>
      </w:r>
    </w:p>
    <w:p w14:paraId="2DCCC27C" w14:textId="77777777" w:rsidR="00580C19" w:rsidRDefault="00580C19" w:rsidP="00C8428B">
      <w:pPr>
        <w:pStyle w:val="Titolo1"/>
        <w:jc w:val="left"/>
      </w:pPr>
    </w:p>
    <w:p w14:paraId="7AC37465" w14:textId="22EFFC3F" w:rsidR="003474FB" w:rsidRPr="00A55055" w:rsidRDefault="00E90080" w:rsidP="00C8428B">
      <w:pPr>
        <w:pStyle w:val="Titolo1"/>
        <w:jc w:val="left"/>
      </w:pPr>
      <w:r w:rsidRPr="00A279D3">
        <w:t xml:space="preserve">2. </w:t>
      </w:r>
      <w:r w:rsidR="00710B62" w:rsidRPr="00A279D3">
        <w:t>Perché</w:t>
      </w:r>
      <w:r w:rsidR="00C25D8E" w:rsidRPr="00A279D3">
        <w:t xml:space="preserve"> progettare</w:t>
      </w:r>
    </w:p>
    <w:p w14:paraId="2DB93A8E" w14:textId="433A89AD" w:rsidR="008C24D9" w:rsidRDefault="00DE43C4" w:rsidP="004B70C4">
      <w:pPr>
        <w:spacing w:after="0" w:line="240" w:lineRule="auto"/>
        <w:jc w:val="both"/>
        <w:rPr>
          <w:ins w:id="0" w:author="Berliri Cristina" w:date="2018-05-14T16:07:00Z"/>
          <w:rFonts w:ascii="Garamond" w:hAnsi="Garamond"/>
        </w:rPr>
      </w:pPr>
      <w:ins w:id="1" w:author="Berliri Cristina" w:date="2018-05-14T18:23:00Z">
        <w:r w:rsidRPr="00DE43C4">
          <w:rPr>
            <w:rFonts w:ascii="Garamond" w:hAnsi="Garamond"/>
          </w:rPr>
          <w:t xml:space="preserve">Perché un progetto o almeno un patto con ogni famiglia?  </w:t>
        </w:r>
      </w:ins>
      <w:r w:rsidR="003474FB" w:rsidRPr="00A55055">
        <w:rPr>
          <w:rFonts w:ascii="Garamond" w:hAnsi="Garamond"/>
        </w:rPr>
        <w:t xml:space="preserve">In questo contesto </w:t>
      </w:r>
      <w:r w:rsidR="002C1D36" w:rsidRPr="00A55055">
        <w:rPr>
          <w:rFonts w:ascii="Garamond" w:hAnsi="Garamond"/>
        </w:rPr>
        <w:t xml:space="preserve">progettare </w:t>
      </w:r>
      <w:r w:rsidR="003474FB" w:rsidRPr="00A55055">
        <w:rPr>
          <w:rFonts w:ascii="Garamond" w:hAnsi="Garamond"/>
        </w:rPr>
        <w:t>s</w:t>
      </w:r>
      <w:r w:rsidR="00C25D8E" w:rsidRPr="00A55055">
        <w:rPr>
          <w:rFonts w:ascii="Garamond" w:hAnsi="Garamond"/>
        </w:rPr>
        <w:t>ignifica accompagnare un processo di cambiam</w:t>
      </w:r>
      <w:r w:rsidR="00683E9C" w:rsidRPr="00A55055">
        <w:rPr>
          <w:rFonts w:ascii="Garamond" w:hAnsi="Garamond"/>
        </w:rPr>
        <w:t xml:space="preserve">ento nella vita quotidiana dei </w:t>
      </w:r>
      <w:r w:rsidR="002C1D36" w:rsidRPr="00A55055">
        <w:rPr>
          <w:rFonts w:ascii="Garamond" w:hAnsi="Garamond"/>
        </w:rPr>
        <w:t>nuclei familiari</w:t>
      </w:r>
      <w:r w:rsidR="00683E9C" w:rsidRPr="00A55055">
        <w:rPr>
          <w:rFonts w:ascii="Garamond" w:hAnsi="Garamond"/>
        </w:rPr>
        <w:t xml:space="preserve"> in situazione di povertà </w:t>
      </w:r>
      <w:r w:rsidR="00C25D8E" w:rsidRPr="00A55055">
        <w:rPr>
          <w:rFonts w:ascii="Garamond" w:hAnsi="Garamond"/>
        </w:rPr>
        <w:t>a partire da</w:t>
      </w:r>
      <w:r w:rsidR="00683E9C" w:rsidRPr="00A55055">
        <w:rPr>
          <w:rFonts w:ascii="Garamond" w:hAnsi="Garamond"/>
        </w:rPr>
        <w:t>ll’analisi de</w:t>
      </w:r>
      <w:r w:rsidR="00C25D8E" w:rsidRPr="00A55055">
        <w:rPr>
          <w:rFonts w:ascii="Garamond" w:hAnsi="Garamond"/>
        </w:rPr>
        <w:t>i loro bisogni, d</w:t>
      </w:r>
      <w:r w:rsidR="00A7736D" w:rsidRPr="00A55055">
        <w:rPr>
          <w:rFonts w:ascii="Garamond" w:hAnsi="Garamond"/>
        </w:rPr>
        <w:t>e</w:t>
      </w:r>
      <w:r w:rsidR="00C25D8E" w:rsidRPr="00A55055">
        <w:rPr>
          <w:rFonts w:ascii="Garamond" w:hAnsi="Garamond"/>
        </w:rPr>
        <w:t>lle loro risorse, d</w:t>
      </w:r>
      <w:r w:rsidR="00A7736D" w:rsidRPr="00A55055">
        <w:rPr>
          <w:rFonts w:ascii="Garamond" w:hAnsi="Garamond"/>
        </w:rPr>
        <w:t>e</w:t>
      </w:r>
      <w:r w:rsidR="00C25D8E" w:rsidRPr="00A55055">
        <w:rPr>
          <w:rFonts w:ascii="Garamond" w:hAnsi="Garamond"/>
        </w:rPr>
        <w:t>lle loro capacità e d</w:t>
      </w:r>
      <w:r w:rsidR="00A7736D" w:rsidRPr="00A55055">
        <w:rPr>
          <w:rFonts w:ascii="Garamond" w:hAnsi="Garamond"/>
        </w:rPr>
        <w:t>e</w:t>
      </w:r>
      <w:r w:rsidR="00C25D8E" w:rsidRPr="00A55055">
        <w:rPr>
          <w:rFonts w:ascii="Garamond" w:hAnsi="Garamond"/>
        </w:rPr>
        <w:t>lle loro asp</w:t>
      </w:r>
      <w:r w:rsidR="00683E9C" w:rsidRPr="00A55055">
        <w:rPr>
          <w:rFonts w:ascii="Garamond" w:hAnsi="Garamond"/>
        </w:rPr>
        <w:t xml:space="preserve">irazioni. </w:t>
      </w:r>
    </w:p>
    <w:p w14:paraId="0C3E4163" w14:textId="1B169FD3" w:rsidR="005D72C6" w:rsidDel="00126172" w:rsidRDefault="005D72C6" w:rsidP="004B70C4">
      <w:pPr>
        <w:spacing w:after="0" w:line="240" w:lineRule="auto"/>
        <w:jc w:val="both"/>
        <w:rPr>
          <w:del w:id="2" w:author="Berliri Cristina" w:date="2018-05-14T16:54:00Z"/>
          <w:rFonts w:ascii="Garamond" w:hAnsi="Garamond"/>
        </w:rPr>
      </w:pPr>
    </w:p>
    <w:p w14:paraId="295A8F32" w14:textId="7AC8D3CF" w:rsidR="00126172" w:rsidRDefault="00710B62" w:rsidP="00126172">
      <w:pPr>
        <w:spacing w:after="0" w:line="240" w:lineRule="auto"/>
        <w:jc w:val="both"/>
        <w:rPr>
          <w:ins w:id="3" w:author="Berliri Cristina" w:date="2018-05-14T16:54:00Z"/>
          <w:rFonts w:ascii="Garamond" w:hAnsi="Garamond"/>
        </w:rPr>
      </w:pPr>
      <w:del w:id="4" w:author="Berliri Cristina" w:date="2018-05-14T18:22:00Z">
        <w:r w:rsidDel="00DE43C4">
          <w:rPr>
            <w:rFonts w:ascii="Garamond" w:hAnsi="Garamond"/>
            <w:bCs/>
          </w:rPr>
          <w:delText>Perché un progetto o almeno un patto</w:delText>
        </w:r>
        <w:r w:rsidRPr="00A55055" w:rsidDel="00DE43C4">
          <w:rPr>
            <w:rFonts w:ascii="Garamond" w:hAnsi="Garamond"/>
            <w:bCs/>
          </w:rPr>
          <w:delText xml:space="preserve"> con ogni famiglia?  </w:delText>
        </w:r>
      </w:del>
      <w:ins w:id="5" w:author="Berliri Cristina" w:date="2018-05-14T16:54:00Z">
        <w:r w:rsidR="00126172">
          <w:rPr>
            <w:rFonts w:ascii="Garamond" w:hAnsi="Garamond"/>
          </w:rPr>
          <w:t>L</w:t>
        </w:r>
        <w:r w:rsidR="00126172" w:rsidRPr="0036397A">
          <w:rPr>
            <w:rFonts w:ascii="Garamond" w:hAnsi="Garamond"/>
          </w:rPr>
          <w:t xml:space="preserve">a finalità </w:t>
        </w:r>
        <w:r w:rsidR="00126172">
          <w:rPr>
            <w:rFonts w:ascii="Garamond" w:hAnsi="Garamond"/>
          </w:rPr>
          <w:t>dell’analisi svolta insieme ai nuclei familiari</w:t>
        </w:r>
        <w:r w:rsidR="00126172" w:rsidRPr="0036397A">
          <w:rPr>
            <w:rFonts w:ascii="Garamond" w:hAnsi="Garamond"/>
          </w:rPr>
          <w:t xml:space="preserve"> non è tanto la valutazione in sé, quanto la valutazione comprensiva della progettazione, ossia la co-costruzione con i beneficiari di un piano di azione concordato e realizzabile in tempi definiti che permetta l’avvio di un percorso di capacitazione e uscita dalla povertà. </w:t>
        </w:r>
        <w:r w:rsidR="00126172">
          <w:rPr>
            <w:rFonts w:ascii="Garamond" w:hAnsi="Garamond"/>
          </w:rPr>
          <w:t>La progettazione mediante un</w:t>
        </w:r>
        <w:r w:rsidR="00126172" w:rsidRPr="0036397A">
          <w:rPr>
            <w:rFonts w:ascii="Garamond" w:hAnsi="Garamond"/>
          </w:rPr>
          <w:t xml:space="preserve"> approccio di tipo part</w:t>
        </w:r>
        <w:r w:rsidR="00DE43C4">
          <w:rPr>
            <w:rFonts w:ascii="Garamond" w:hAnsi="Garamond"/>
          </w:rPr>
          <w:t xml:space="preserve">ecipativo, basato sul dialogo, </w:t>
        </w:r>
        <w:r w:rsidR="00126172" w:rsidRPr="0036397A">
          <w:rPr>
            <w:rFonts w:ascii="Garamond" w:hAnsi="Garamond"/>
          </w:rPr>
          <w:t>la fiducia</w:t>
        </w:r>
      </w:ins>
      <w:ins w:id="6" w:author="Berliri Cristina" w:date="2018-05-14T18:21:00Z">
        <w:r w:rsidR="00DE43C4">
          <w:rPr>
            <w:rFonts w:ascii="Garamond" w:hAnsi="Garamond"/>
          </w:rPr>
          <w:t xml:space="preserve"> e l</w:t>
        </w:r>
      </w:ins>
      <w:ins w:id="7" w:author="Berliri Cristina" w:date="2018-05-14T18:22:00Z">
        <w:r w:rsidR="00DE43C4">
          <w:rPr>
            <w:rFonts w:ascii="Garamond" w:hAnsi="Garamond"/>
          </w:rPr>
          <w:t>a responsabilizzazione</w:t>
        </w:r>
      </w:ins>
      <w:ins w:id="8" w:author="Berliri Cristina" w:date="2018-05-14T16:54:00Z">
        <w:r w:rsidR="00126172">
          <w:rPr>
            <w:rFonts w:ascii="Garamond" w:hAnsi="Garamond"/>
          </w:rPr>
          <w:t>,</w:t>
        </w:r>
        <w:r w:rsidR="00126172" w:rsidRPr="0036397A">
          <w:rPr>
            <w:rFonts w:ascii="Garamond" w:hAnsi="Garamond"/>
          </w:rPr>
          <w:t xml:space="preserve"> </w:t>
        </w:r>
        <w:r w:rsidR="00126172">
          <w:rPr>
            <w:rFonts w:ascii="Garamond" w:hAnsi="Garamond"/>
          </w:rPr>
          <w:t>consente ai</w:t>
        </w:r>
        <w:r w:rsidR="00126172" w:rsidRPr="0036397A">
          <w:rPr>
            <w:rFonts w:ascii="Garamond" w:hAnsi="Garamond"/>
          </w:rPr>
          <w:t xml:space="preserve"> singoli e </w:t>
        </w:r>
        <w:r w:rsidR="00126172">
          <w:rPr>
            <w:rFonts w:ascii="Garamond" w:hAnsi="Garamond"/>
          </w:rPr>
          <w:t>a</w:t>
        </w:r>
        <w:r w:rsidR="00126172" w:rsidRPr="0036397A">
          <w:rPr>
            <w:rFonts w:ascii="Garamond" w:hAnsi="Garamond"/>
          </w:rPr>
          <w:t xml:space="preserve">lle famiglie di assumere gradatamente un atteggiamento proattivo rispetto alla propria situazione. </w:t>
        </w:r>
        <w:r w:rsidR="00126172">
          <w:rPr>
            <w:rFonts w:ascii="Garamond" w:hAnsi="Garamond"/>
          </w:rPr>
          <w:t xml:space="preserve">Questo modo di operare trova ampli riscontri in letteratura, non ultimo nell’approccio delle </w:t>
        </w:r>
        <w:r w:rsidR="00126172" w:rsidRPr="00092FAC">
          <w:rPr>
            <w:rFonts w:ascii="Garamond" w:hAnsi="Garamond"/>
            <w:i/>
          </w:rPr>
          <w:t>capabilities</w:t>
        </w:r>
        <w:r w:rsidR="00126172">
          <w:rPr>
            <w:rFonts w:ascii="Garamond" w:hAnsi="Garamond"/>
          </w:rPr>
          <w:t xml:space="preserve"> di Amartya Sen.</w:t>
        </w:r>
      </w:ins>
    </w:p>
    <w:p w14:paraId="4DFE2191" w14:textId="77777777" w:rsidR="00126172" w:rsidRDefault="00126172" w:rsidP="00710B62">
      <w:pPr>
        <w:spacing w:after="0" w:line="240" w:lineRule="auto"/>
        <w:jc w:val="both"/>
        <w:rPr>
          <w:ins w:id="9" w:author="Berliri Cristina" w:date="2018-05-14T16:55:00Z"/>
          <w:rFonts w:ascii="Garamond" w:hAnsi="Garamond"/>
          <w:bCs/>
        </w:rPr>
      </w:pPr>
    </w:p>
    <w:p w14:paraId="427FC8C4" w14:textId="3D81FDDF" w:rsidR="00932B35" w:rsidRPr="00A55055" w:rsidRDefault="00932B35" w:rsidP="00710B62">
      <w:pPr>
        <w:spacing w:after="0" w:line="240" w:lineRule="auto"/>
        <w:jc w:val="both"/>
        <w:rPr>
          <w:rFonts w:ascii="Garamond" w:hAnsi="Garamond"/>
          <w:bCs/>
        </w:rPr>
      </w:pPr>
      <w:ins w:id="10" w:author="Berliri Cristina" w:date="2018-05-14T16:55:00Z">
        <w:r>
          <w:rPr>
            <w:rFonts w:ascii="Garamond" w:hAnsi="Garamond"/>
            <w:bCs/>
          </w:rPr>
          <w:t xml:space="preserve">Perché la definizione del progetto </w:t>
        </w:r>
      </w:ins>
      <w:ins w:id="11" w:author="Berliri Cristina" w:date="2018-05-14T16:56:00Z">
        <w:r>
          <w:rPr>
            <w:rFonts w:ascii="Garamond" w:hAnsi="Garamond"/>
            <w:bCs/>
          </w:rPr>
          <w:t xml:space="preserve">guarda al nucleo nel suo complesso, </w:t>
        </w:r>
      </w:ins>
      <w:ins w:id="12" w:author="Berliri Cristina" w:date="2018-05-14T18:25:00Z">
        <w:r w:rsidR="00DE43C4">
          <w:rPr>
            <w:rFonts w:ascii="Garamond" w:hAnsi="Garamond"/>
            <w:bCs/>
          </w:rPr>
          <w:t xml:space="preserve">compresi i componenti </w:t>
        </w:r>
      </w:ins>
      <w:ins w:id="13" w:author="Berliri Cristina" w:date="2018-05-14T16:56:00Z">
        <w:r w:rsidR="00DE43C4">
          <w:rPr>
            <w:rFonts w:ascii="Garamond" w:hAnsi="Garamond"/>
            <w:bCs/>
          </w:rPr>
          <w:t>minorenni, ove presenti</w:t>
        </w:r>
        <w:r>
          <w:rPr>
            <w:rFonts w:ascii="Garamond" w:hAnsi="Garamond"/>
            <w:bCs/>
          </w:rPr>
          <w:t>?</w:t>
        </w:r>
      </w:ins>
      <w:ins w:id="14" w:author="Berliri Cristina" w:date="2018-05-14T16:55:00Z">
        <w:r>
          <w:rPr>
            <w:rFonts w:ascii="Garamond" w:hAnsi="Garamond"/>
            <w:bCs/>
          </w:rPr>
          <w:t xml:space="preserve">  </w:t>
        </w:r>
      </w:ins>
    </w:p>
    <w:p w14:paraId="7F7B2C1B" w14:textId="66A3C882" w:rsidR="00710B62" w:rsidRPr="00A55055" w:rsidRDefault="00710B62" w:rsidP="00710B62">
      <w:pPr>
        <w:spacing w:after="0" w:line="240" w:lineRule="auto"/>
        <w:jc w:val="both"/>
        <w:rPr>
          <w:rFonts w:ascii="Garamond" w:hAnsi="Garamond"/>
          <w:bCs/>
        </w:rPr>
      </w:pPr>
      <w:r w:rsidRPr="00A55055">
        <w:rPr>
          <w:rFonts w:ascii="Garamond" w:hAnsi="Garamond"/>
          <w:bCs/>
        </w:rPr>
        <w:t>Centinaia di studi hanno oramai documentato l’associazione tra povertà familiare e salute, rendimento scolastico e comportamento dei bambini, dimostrando la correlazione osservata tra povertà e esiti dello s</w:t>
      </w:r>
      <w:r w:rsidR="004134CC">
        <w:rPr>
          <w:rFonts w:ascii="Garamond" w:hAnsi="Garamond"/>
          <w:bCs/>
        </w:rPr>
        <w:t>viluppo infantile (</w:t>
      </w:r>
      <w:r w:rsidR="004134CC" w:rsidRPr="00A55055">
        <w:rPr>
          <w:rFonts w:ascii="Garamond" w:hAnsi="Garamond"/>
          <w:bCs/>
        </w:rPr>
        <w:t>Duncan</w:t>
      </w:r>
      <w:r w:rsidR="004134CC">
        <w:rPr>
          <w:rFonts w:ascii="Garamond" w:hAnsi="Garamond"/>
          <w:bCs/>
        </w:rPr>
        <w:t>, Brooks-Gunn</w:t>
      </w:r>
      <w:r w:rsidRPr="00A55055">
        <w:rPr>
          <w:rFonts w:ascii="Garamond" w:hAnsi="Garamond"/>
          <w:bCs/>
        </w:rPr>
        <w:t>, 1997; Heckman, 2008). Per questo, al fine di interrompere il circolo dello svantaggio sociale (</w:t>
      </w:r>
      <w:r w:rsidRPr="00A55055">
        <w:rPr>
          <w:rFonts w:ascii="Garamond" w:hAnsi="Garamond" w:cs="font705"/>
        </w:rPr>
        <w:t>REC (2013)112/UE)</w:t>
      </w:r>
      <w:r w:rsidRPr="00A55055">
        <w:rPr>
          <w:rFonts w:ascii="Garamond" w:hAnsi="Garamond"/>
          <w:bCs/>
        </w:rPr>
        <w:t xml:space="preserve"> e la trasmissione intergenerazionale della povertà, è essenziale integrare il reddito delle famiglie con figli e allo stesso tempo garantire un appropriato sostegno alla funzione genitoriale in modo che le figure genitoriali apprendano a garantire attenzione positiva e mirata agli specifici bisogni evolutivi dei bambini</w:t>
      </w:r>
      <w:r>
        <w:rPr>
          <w:rFonts w:ascii="Garamond" w:hAnsi="Garamond"/>
          <w:bCs/>
        </w:rPr>
        <w:t>, in un contesto sociale che metta a disposizione delle famiglie un insieme qualificato di fattori protettivi</w:t>
      </w:r>
      <w:r w:rsidRPr="00A55055">
        <w:rPr>
          <w:rFonts w:ascii="Garamond" w:hAnsi="Garamond"/>
          <w:bCs/>
        </w:rPr>
        <w:t>.</w:t>
      </w:r>
    </w:p>
    <w:p w14:paraId="5A178C19" w14:textId="7AD5F25C" w:rsidR="00212945" w:rsidRPr="00212945" w:rsidRDefault="00710B62" w:rsidP="00212945">
      <w:pPr>
        <w:spacing w:after="0" w:line="240" w:lineRule="auto"/>
        <w:jc w:val="both"/>
        <w:rPr>
          <w:rFonts w:ascii="Garamond" w:hAnsi="Garamond"/>
          <w:bCs/>
        </w:rPr>
      </w:pPr>
      <w:r w:rsidRPr="00A55055">
        <w:rPr>
          <w:rFonts w:ascii="Garamond" w:hAnsi="Garamond"/>
          <w:bCs/>
        </w:rPr>
        <w:t xml:space="preserve">In questa prospettiva, </w:t>
      </w:r>
      <w:del w:id="15" w:author="Berliri Cristina" w:date="2018-05-14T18:28:00Z">
        <w:r w:rsidRPr="00A55055" w:rsidDel="00DE43C4">
          <w:rPr>
            <w:rFonts w:ascii="Garamond" w:hAnsi="Garamond"/>
            <w:bCs/>
          </w:rPr>
          <w:delText xml:space="preserve">tramite </w:delText>
        </w:r>
      </w:del>
      <w:r w:rsidRPr="00A55055">
        <w:rPr>
          <w:rFonts w:ascii="Garamond" w:hAnsi="Garamond"/>
          <w:bCs/>
        </w:rPr>
        <w:t>il REI</w:t>
      </w:r>
      <w:ins w:id="16" w:author="Berliri Cristina" w:date="2018-05-14T18:28:00Z">
        <w:r w:rsidR="00DE43C4">
          <w:rPr>
            <w:rFonts w:ascii="Garamond" w:hAnsi="Garamond"/>
            <w:bCs/>
          </w:rPr>
          <w:t xml:space="preserve"> </w:t>
        </w:r>
      </w:ins>
      <w:del w:id="17" w:author="Berliri Cristina" w:date="2018-05-14T18:29:00Z">
        <w:r w:rsidRPr="00A55055" w:rsidDel="00DE43C4">
          <w:rPr>
            <w:rFonts w:ascii="Garamond" w:hAnsi="Garamond"/>
            <w:bCs/>
          </w:rPr>
          <w:delText>, il governo assume la responsabilità finanziaria per provvedere</w:delText>
        </w:r>
      </w:del>
      <w:ins w:id="18" w:author="Berliri Cristina" w:date="2018-05-14T18:29:00Z">
        <w:r w:rsidR="00DE43C4">
          <w:rPr>
            <w:rFonts w:ascii="Garamond" w:hAnsi="Garamond"/>
            <w:bCs/>
          </w:rPr>
          <w:t>è assimilabile a misure di</w:t>
        </w:r>
      </w:ins>
      <w:r w:rsidRPr="00A55055">
        <w:rPr>
          <w:rFonts w:ascii="Garamond" w:hAnsi="Garamond"/>
          <w:bCs/>
        </w:rPr>
        <w:t xml:space="preserve"> </w:t>
      </w:r>
      <w:r w:rsidRPr="00A55055">
        <w:rPr>
          <w:rFonts w:ascii="Garamond" w:hAnsi="Garamond"/>
          <w:bCs/>
          <w:i/>
        </w:rPr>
        <w:t>basic income support</w:t>
      </w:r>
      <w:r w:rsidRPr="00A55055">
        <w:rPr>
          <w:rFonts w:ascii="Garamond" w:hAnsi="Garamond"/>
          <w:bCs/>
        </w:rPr>
        <w:t xml:space="preserve"> </w:t>
      </w:r>
      <w:ins w:id="19" w:author="Berliri Cristina" w:date="2018-05-14T18:29:00Z">
        <w:r w:rsidR="00DE43C4">
          <w:rPr>
            <w:rFonts w:ascii="Garamond" w:hAnsi="Garamond"/>
            <w:bCs/>
          </w:rPr>
          <w:t xml:space="preserve">rivolte </w:t>
        </w:r>
      </w:ins>
      <w:r w:rsidRPr="00A55055">
        <w:rPr>
          <w:rFonts w:ascii="Garamond" w:hAnsi="Garamond"/>
          <w:bCs/>
        </w:rPr>
        <w:t xml:space="preserve">ai bambini, prevenendo anche la povertà educativa: si tratta </w:t>
      </w:r>
      <w:del w:id="20" w:author="Berliri Cristina" w:date="2018-05-14T18:31:00Z">
        <w:r w:rsidRPr="00A55055" w:rsidDel="00B96707">
          <w:rPr>
            <w:rFonts w:ascii="Garamond" w:hAnsi="Garamond"/>
            <w:bCs/>
          </w:rPr>
          <w:delText xml:space="preserve">dunque </w:delText>
        </w:r>
      </w:del>
      <w:ins w:id="21" w:author="Berliri Cristina" w:date="2018-05-14T18:31:00Z">
        <w:r w:rsidR="00B96707">
          <w:rPr>
            <w:rFonts w:ascii="Garamond" w:hAnsi="Garamond"/>
            <w:bCs/>
          </w:rPr>
          <w:t>in tal senso</w:t>
        </w:r>
        <w:r w:rsidR="00B96707" w:rsidRPr="00A55055">
          <w:rPr>
            <w:rFonts w:ascii="Garamond" w:hAnsi="Garamond"/>
            <w:bCs/>
          </w:rPr>
          <w:t xml:space="preserve"> </w:t>
        </w:r>
      </w:ins>
      <w:r w:rsidRPr="00A55055">
        <w:rPr>
          <w:rFonts w:ascii="Garamond" w:hAnsi="Garamond"/>
          <w:bCs/>
        </w:rPr>
        <w:t>di un investimento sull’infanzia, non di assistenza ai genitori.</w:t>
      </w:r>
      <w:r w:rsidR="00212945">
        <w:rPr>
          <w:rFonts w:ascii="Garamond" w:hAnsi="Garamond"/>
          <w:bCs/>
        </w:rPr>
        <w:t xml:space="preserve"> Ad esempio, </w:t>
      </w:r>
      <w:r w:rsidR="00212945">
        <w:rPr>
          <w:rFonts w:ascii="Garamond" w:hAnsi="Garamond"/>
          <w:lang w:val="en-GB"/>
        </w:rPr>
        <w:t>i</w:t>
      </w:r>
      <w:r w:rsidR="00212945" w:rsidRPr="00B16C4C">
        <w:rPr>
          <w:rFonts w:ascii="Garamond" w:hAnsi="Garamond"/>
          <w:lang w:val="en-GB"/>
        </w:rPr>
        <w:t>l “pacchetto programmatico” del Centro per la Prevenzione di Atlanta, U.S.A. (Fortson, Klevens, Merrick, Gilbert, Alexander, 2016)</w:t>
      </w:r>
      <w:r w:rsidR="00212945" w:rsidRPr="00B16C4C">
        <w:rPr>
          <w:rFonts w:ascii="Garamond" w:hAnsi="Garamond"/>
        </w:rPr>
        <w:t xml:space="preserve">, indica che, attualmente, le strategie basate sulle migliori evidenze disponibili per prevenire l’abuso, il maltrattamento e la negligenza sono: </w:t>
      </w:r>
    </w:p>
    <w:p w14:paraId="54668ACD" w14:textId="77777777" w:rsidR="00212945" w:rsidRPr="005D4878" w:rsidRDefault="00212945" w:rsidP="00212945">
      <w:pPr>
        <w:pStyle w:val="Paragrafoelenco"/>
        <w:numPr>
          <w:ilvl w:val="0"/>
          <w:numId w:val="28"/>
        </w:numPr>
        <w:spacing w:after="0" w:line="240" w:lineRule="auto"/>
        <w:jc w:val="both"/>
        <w:rPr>
          <w:rFonts w:ascii="Garamond" w:hAnsi="Garamond"/>
        </w:rPr>
      </w:pPr>
      <w:r>
        <w:rPr>
          <w:rFonts w:ascii="Garamond" w:hAnsi="Garamond"/>
        </w:rPr>
        <w:t xml:space="preserve">rafforzare </w:t>
      </w:r>
      <w:r w:rsidRPr="005D4878">
        <w:rPr>
          <w:rFonts w:ascii="Garamond" w:hAnsi="Garamond"/>
        </w:rPr>
        <w:t xml:space="preserve">i sostegni economici alle famiglie; </w:t>
      </w:r>
    </w:p>
    <w:p w14:paraId="7CE7ADA4" w14:textId="77777777" w:rsidR="00212945" w:rsidRPr="005D4878" w:rsidRDefault="00212945" w:rsidP="00212945">
      <w:pPr>
        <w:pStyle w:val="Paragrafoelenco"/>
        <w:numPr>
          <w:ilvl w:val="0"/>
          <w:numId w:val="28"/>
        </w:numPr>
        <w:spacing w:after="0" w:line="240" w:lineRule="auto"/>
        <w:jc w:val="both"/>
        <w:rPr>
          <w:rFonts w:ascii="Garamond" w:hAnsi="Garamond"/>
        </w:rPr>
      </w:pPr>
      <w:r w:rsidRPr="005D4878">
        <w:rPr>
          <w:rFonts w:ascii="Garamond" w:hAnsi="Garamond"/>
        </w:rPr>
        <w:t xml:space="preserve">cambiare le norme sociali per sostenere i genitori e la genitorialità positiva, ad esempio attraverso campagne informative per favorire </w:t>
      </w:r>
      <w:r>
        <w:rPr>
          <w:rFonts w:ascii="Garamond" w:hAnsi="Garamond"/>
        </w:rPr>
        <w:t>la riqualificazione</w:t>
      </w:r>
      <w:r w:rsidRPr="005D4878">
        <w:rPr>
          <w:rFonts w:ascii="Garamond" w:hAnsi="Garamond"/>
        </w:rPr>
        <w:t xml:space="preserve"> delle competenze genitoriali, interventi legislativi per ridurre le punizioni corporali ai bambini; </w:t>
      </w:r>
    </w:p>
    <w:p w14:paraId="5EFD5E3E" w14:textId="77777777" w:rsidR="00212945" w:rsidRPr="005D4878" w:rsidRDefault="00212945" w:rsidP="00212945">
      <w:pPr>
        <w:pStyle w:val="Paragrafoelenco"/>
        <w:numPr>
          <w:ilvl w:val="0"/>
          <w:numId w:val="28"/>
        </w:numPr>
        <w:spacing w:after="0" w:line="240" w:lineRule="auto"/>
        <w:jc w:val="both"/>
        <w:rPr>
          <w:rFonts w:ascii="Garamond" w:hAnsi="Garamond"/>
        </w:rPr>
      </w:pPr>
      <w:r w:rsidRPr="005D4878">
        <w:rPr>
          <w:rFonts w:ascii="Garamond" w:hAnsi="Garamond"/>
        </w:rPr>
        <w:t xml:space="preserve">fornire cure, educazione e istruzione di qualità nei primi mille giorni tramite la diffusione di servizi educativi per l’infanzia di qualità, aperti alla partecipazione dei genitori e delle comunità sociali; </w:t>
      </w:r>
    </w:p>
    <w:p w14:paraId="39155F7E" w14:textId="77777777" w:rsidR="00212945" w:rsidRPr="005D4878" w:rsidRDefault="00212945" w:rsidP="00212945">
      <w:pPr>
        <w:pStyle w:val="Paragrafoelenco"/>
        <w:numPr>
          <w:ilvl w:val="0"/>
          <w:numId w:val="28"/>
        </w:numPr>
        <w:spacing w:after="0" w:line="240" w:lineRule="auto"/>
        <w:jc w:val="both"/>
        <w:rPr>
          <w:rFonts w:ascii="Garamond" w:hAnsi="Garamond"/>
        </w:rPr>
      </w:pPr>
      <w:r w:rsidRPr="005D4878">
        <w:rPr>
          <w:rFonts w:ascii="Garamond" w:hAnsi="Garamond"/>
        </w:rPr>
        <w:t xml:space="preserve">migliorare le capacità genitoriali per promuovere lo sviluppo sano del bambino, tramite approcci diversi di </w:t>
      </w:r>
      <w:r w:rsidRPr="005D4878">
        <w:rPr>
          <w:rFonts w:ascii="Garamond" w:hAnsi="Garamond"/>
          <w:i/>
        </w:rPr>
        <w:t>parenting support</w:t>
      </w:r>
      <w:r w:rsidRPr="005D4878">
        <w:rPr>
          <w:rFonts w:ascii="Garamond" w:hAnsi="Garamond"/>
        </w:rPr>
        <w:t xml:space="preserve"> e </w:t>
      </w:r>
      <w:r w:rsidRPr="005D4878">
        <w:rPr>
          <w:rFonts w:ascii="Garamond" w:hAnsi="Garamond"/>
          <w:i/>
        </w:rPr>
        <w:t>home visiting</w:t>
      </w:r>
      <w:r w:rsidRPr="005D4878">
        <w:rPr>
          <w:rFonts w:ascii="Garamond" w:hAnsi="Garamond"/>
        </w:rPr>
        <w:t xml:space="preserve">; </w:t>
      </w:r>
    </w:p>
    <w:p w14:paraId="03FD3EFE" w14:textId="77777777" w:rsidR="00212945" w:rsidRPr="005D4878" w:rsidRDefault="00212945" w:rsidP="00212945">
      <w:pPr>
        <w:pStyle w:val="Paragrafoelenco"/>
        <w:numPr>
          <w:ilvl w:val="0"/>
          <w:numId w:val="28"/>
        </w:numPr>
        <w:spacing w:after="0" w:line="240" w:lineRule="auto"/>
        <w:jc w:val="both"/>
        <w:rPr>
          <w:rFonts w:ascii="Garamond" w:hAnsi="Garamond"/>
        </w:rPr>
      </w:pPr>
      <w:r w:rsidRPr="005D4878">
        <w:rPr>
          <w:rFonts w:ascii="Garamond" w:hAnsi="Garamond"/>
        </w:rPr>
        <w:t xml:space="preserve">intervenire precocemente per ridurre i danni e prevenire il rischio futuro anche attraverso specifici </w:t>
      </w:r>
      <w:r w:rsidRPr="005D4878">
        <w:rPr>
          <w:rFonts w:ascii="Garamond" w:hAnsi="Garamond"/>
          <w:i/>
        </w:rPr>
        <w:t>parent trainings</w:t>
      </w:r>
      <w:r w:rsidRPr="005D4878">
        <w:rPr>
          <w:rFonts w:ascii="Garamond" w:hAnsi="Garamond"/>
        </w:rPr>
        <w:t>;</w:t>
      </w:r>
    </w:p>
    <w:p w14:paraId="718017A2" w14:textId="724E8DA0" w:rsidR="00212945" w:rsidRPr="00212945" w:rsidRDefault="00212945" w:rsidP="004B70C4">
      <w:pPr>
        <w:pStyle w:val="Paragrafoelenco"/>
        <w:numPr>
          <w:ilvl w:val="0"/>
          <w:numId w:val="28"/>
        </w:numPr>
        <w:spacing w:after="0" w:line="240" w:lineRule="auto"/>
        <w:jc w:val="both"/>
        <w:rPr>
          <w:rFonts w:ascii="Garamond" w:hAnsi="Garamond"/>
        </w:rPr>
      </w:pPr>
      <w:r w:rsidRPr="005D4878">
        <w:rPr>
          <w:rFonts w:ascii="Garamond" w:hAnsi="Garamond"/>
        </w:rPr>
        <w:t>cooperare fra settori diversi, tra cui sanità pubblica, istruzione, giustizia, servizi sociali, lavoro per intervenire a tutti i livelli dell’ecosistema.</w:t>
      </w:r>
    </w:p>
    <w:p w14:paraId="793740F8" w14:textId="77777777" w:rsidR="00932B35" w:rsidRDefault="00932B35" w:rsidP="00A7736D">
      <w:pPr>
        <w:spacing w:after="0" w:line="240" w:lineRule="auto"/>
        <w:jc w:val="both"/>
        <w:rPr>
          <w:ins w:id="22" w:author="Berliri Cristina" w:date="2018-05-14T16:58:00Z"/>
          <w:rFonts w:ascii="Garamond" w:hAnsi="Garamond"/>
        </w:rPr>
      </w:pPr>
    </w:p>
    <w:p w14:paraId="2207D4C2" w14:textId="7E1D69F1" w:rsidR="00A7736D" w:rsidRPr="00A55055" w:rsidRDefault="00683E9C" w:rsidP="00A7736D">
      <w:pPr>
        <w:spacing w:after="0" w:line="240" w:lineRule="auto"/>
        <w:jc w:val="both"/>
        <w:rPr>
          <w:rFonts w:ascii="Garamond" w:eastAsia="Microsoft Yi Baiti" w:hAnsi="Garamond" w:cs="Didot"/>
        </w:rPr>
      </w:pPr>
      <w:r w:rsidRPr="00A55055">
        <w:rPr>
          <w:rFonts w:ascii="Garamond" w:hAnsi="Garamond"/>
        </w:rPr>
        <w:t xml:space="preserve">Per </w:t>
      </w:r>
      <w:ins w:id="23" w:author="Berliri Cristina" w:date="2018-05-14T18:33:00Z">
        <w:r w:rsidR="00B96707">
          <w:rPr>
            <w:rFonts w:ascii="Garamond" w:hAnsi="Garamond"/>
          </w:rPr>
          <w:t xml:space="preserve">accompagnare e </w:t>
        </w:r>
      </w:ins>
      <w:r w:rsidRPr="00A55055">
        <w:rPr>
          <w:rFonts w:ascii="Garamond" w:hAnsi="Garamond"/>
        </w:rPr>
        <w:t>cost</w:t>
      </w:r>
      <w:r w:rsidR="007C2DE6" w:rsidRPr="00A55055">
        <w:rPr>
          <w:rFonts w:ascii="Garamond" w:hAnsi="Garamond"/>
        </w:rPr>
        <w:t xml:space="preserve">ruire </w:t>
      </w:r>
      <w:del w:id="24" w:author="Berliri Cristina" w:date="2018-05-14T18:32:00Z">
        <w:r w:rsidR="007C2DE6" w:rsidRPr="00A55055" w:rsidDel="00B96707">
          <w:rPr>
            <w:rFonts w:ascii="Garamond" w:hAnsi="Garamond"/>
          </w:rPr>
          <w:delText xml:space="preserve">questo </w:delText>
        </w:r>
      </w:del>
      <w:ins w:id="25" w:author="Berliri Cristina" w:date="2018-05-14T18:32:00Z">
        <w:r w:rsidR="00B96707">
          <w:rPr>
            <w:rFonts w:ascii="Garamond" w:hAnsi="Garamond"/>
          </w:rPr>
          <w:t xml:space="preserve">il </w:t>
        </w:r>
      </w:ins>
      <w:r w:rsidR="007C2DE6" w:rsidRPr="00A55055">
        <w:rPr>
          <w:rFonts w:ascii="Garamond" w:hAnsi="Garamond"/>
        </w:rPr>
        <w:t>cambiamento è cent</w:t>
      </w:r>
      <w:r w:rsidRPr="00A55055">
        <w:rPr>
          <w:rFonts w:ascii="Garamond" w:hAnsi="Garamond"/>
        </w:rPr>
        <w:t>r</w:t>
      </w:r>
      <w:r w:rsidR="007C2DE6" w:rsidRPr="00A55055">
        <w:rPr>
          <w:rFonts w:ascii="Garamond" w:hAnsi="Garamond"/>
        </w:rPr>
        <w:t>a</w:t>
      </w:r>
      <w:r w:rsidRPr="00A55055">
        <w:rPr>
          <w:rFonts w:ascii="Garamond" w:hAnsi="Garamond"/>
        </w:rPr>
        <w:t>le</w:t>
      </w:r>
      <w:r w:rsidR="00212945">
        <w:rPr>
          <w:rFonts w:ascii="Garamond" w:hAnsi="Garamond"/>
        </w:rPr>
        <w:t xml:space="preserve"> dunque</w:t>
      </w:r>
      <w:r w:rsidRPr="00A55055">
        <w:rPr>
          <w:rFonts w:ascii="Garamond" w:hAnsi="Garamond"/>
        </w:rPr>
        <w:t xml:space="preserve"> porre attenzione sia alle risorse dei singoli che dei contesti</w:t>
      </w:r>
      <w:r w:rsidR="00A7736D" w:rsidRPr="00A55055">
        <w:rPr>
          <w:rFonts w:ascii="Garamond" w:hAnsi="Garamond"/>
        </w:rPr>
        <w:t>, in quanto ecologicamente interconnessi</w:t>
      </w:r>
      <w:r w:rsidRPr="00A55055">
        <w:rPr>
          <w:rFonts w:ascii="Garamond" w:hAnsi="Garamond"/>
        </w:rPr>
        <w:t>: nessun cambiamento personale è possibile in un ambiente che resta uguale a se st</w:t>
      </w:r>
      <w:r w:rsidR="007C2DE6" w:rsidRPr="00A55055">
        <w:rPr>
          <w:rFonts w:ascii="Garamond" w:hAnsi="Garamond"/>
        </w:rPr>
        <w:t xml:space="preserve">esso e che non innova </w:t>
      </w:r>
      <w:r w:rsidRPr="00A55055">
        <w:rPr>
          <w:rFonts w:ascii="Garamond" w:hAnsi="Garamond"/>
        </w:rPr>
        <w:t>le proprie risorse uman</w:t>
      </w:r>
      <w:r w:rsidR="006328C1" w:rsidRPr="00A55055">
        <w:rPr>
          <w:rFonts w:ascii="Garamond" w:hAnsi="Garamond"/>
        </w:rPr>
        <w:t>e, culturali, organizzative, pro</w:t>
      </w:r>
      <w:r w:rsidRPr="00A55055">
        <w:rPr>
          <w:rFonts w:ascii="Garamond" w:hAnsi="Garamond"/>
        </w:rPr>
        <w:t>fessionali, sociali, comunitarie, ecc.</w:t>
      </w:r>
      <w:r w:rsidR="00FE0DEA" w:rsidRPr="00A55055">
        <w:rPr>
          <w:rFonts w:ascii="Garamond" w:eastAsia="Microsoft Yi Baiti" w:hAnsi="Garamond" w:cs="Didot"/>
        </w:rPr>
        <w:t>: l’aggiornamento delle misure di politica attiva</w:t>
      </w:r>
      <w:r w:rsidR="007A0926" w:rsidRPr="00A55055">
        <w:rPr>
          <w:rFonts w:ascii="Garamond" w:eastAsia="Microsoft Yi Baiti" w:hAnsi="Garamond" w:cs="Didot"/>
        </w:rPr>
        <w:t xml:space="preserve"> </w:t>
      </w:r>
      <w:r w:rsidR="007A0926" w:rsidRPr="00A55055">
        <w:rPr>
          <w:rFonts w:ascii="Garamond" w:hAnsi="Garamond" w:cs="Calibri"/>
          <w:color w:val="000000"/>
        </w:rPr>
        <w:t xml:space="preserve">e dell’infrastruttura necessaria al funzionamento sono </w:t>
      </w:r>
      <w:r w:rsidR="00A810AA" w:rsidRPr="00A55055">
        <w:rPr>
          <w:rFonts w:ascii="Garamond" w:eastAsia="Microsoft Yi Baiti" w:hAnsi="Garamond" w:cs="Didot"/>
        </w:rPr>
        <w:t>parte integrante di questa politica</w:t>
      </w:r>
      <w:r w:rsidR="00FE0DEA" w:rsidRPr="00A55055">
        <w:rPr>
          <w:rFonts w:ascii="Garamond" w:eastAsia="Microsoft Yi Baiti" w:hAnsi="Garamond" w:cs="Didot"/>
        </w:rPr>
        <w:t>.</w:t>
      </w:r>
      <w:r w:rsidR="001C48FB" w:rsidRPr="00A55055">
        <w:rPr>
          <w:rFonts w:ascii="Garamond" w:eastAsia="Microsoft Yi Baiti" w:hAnsi="Garamond" w:cs="Didot"/>
        </w:rPr>
        <w:t xml:space="preserve"> </w:t>
      </w:r>
      <w:r w:rsidR="00FC792C" w:rsidRPr="00A55055">
        <w:rPr>
          <w:rFonts w:ascii="Garamond" w:eastAsia="Microsoft Yi Baiti" w:hAnsi="Garamond" w:cs="Didot"/>
        </w:rPr>
        <w:t>L</w:t>
      </w:r>
      <w:r w:rsidR="0036302D">
        <w:rPr>
          <w:rFonts w:ascii="Garamond" w:hAnsi="Garamond" w:cs="Times New Roman"/>
          <w:bCs/>
        </w:rPr>
        <w:t xml:space="preserve">a riduzione della povertà </w:t>
      </w:r>
      <w:r w:rsidR="00FC792C" w:rsidRPr="00A55055">
        <w:rPr>
          <w:rFonts w:ascii="Garamond" w:hAnsi="Garamond" w:cs="Times New Roman"/>
          <w:bCs/>
        </w:rPr>
        <w:t xml:space="preserve">ha bisogno di </w:t>
      </w:r>
      <w:r w:rsidR="00A7736D" w:rsidRPr="00A55055">
        <w:rPr>
          <w:rFonts w:ascii="Garamond" w:hAnsi="Garamond" w:cs="Times New Roman"/>
          <w:bCs/>
        </w:rPr>
        <w:t xml:space="preserve">generare sia cambiamenti individuali che miglioramento delle condizioni a livello sociale. </w:t>
      </w:r>
    </w:p>
    <w:p w14:paraId="57DDB78D" w14:textId="5F66A18D" w:rsidR="00FE0DEA" w:rsidRPr="00A55055" w:rsidRDefault="008C24D9" w:rsidP="006A5B1F">
      <w:pPr>
        <w:spacing w:after="0" w:line="240" w:lineRule="auto"/>
        <w:jc w:val="both"/>
        <w:rPr>
          <w:rFonts w:ascii="Garamond" w:hAnsi="Garamond"/>
        </w:rPr>
      </w:pPr>
      <w:r w:rsidRPr="00A55055">
        <w:rPr>
          <w:rFonts w:ascii="Garamond" w:hAnsi="Garamond"/>
        </w:rPr>
        <w:t xml:space="preserve">Dato che vulnerabilità e povertà non sono caratteristiche dei singoli individui, e che possono essere affrontate solo </w:t>
      </w:r>
      <w:r w:rsidR="002C1D36" w:rsidRPr="00A55055">
        <w:rPr>
          <w:rFonts w:ascii="Garamond" w:hAnsi="Garamond"/>
        </w:rPr>
        <w:t>in un quadro relazionale tra un</w:t>
      </w:r>
      <w:r w:rsidR="006E4CBC">
        <w:rPr>
          <w:rFonts w:ascii="Garamond" w:hAnsi="Garamond"/>
        </w:rPr>
        <w:t xml:space="preserve"> s</w:t>
      </w:r>
      <w:r w:rsidR="002C1D36" w:rsidRPr="00A55055">
        <w:rPr>
          <w:rFonts w:ascii="Garamond" w:hAnsi="Garamond"/>
        </w:rPr>
        <w:t>ingolo</w:t>
      </w:r>
      <w:r w:rsidRPr="00A55055">
        <w:rPr>
          <w:rFonts w:ascii="Garamond" w:hAnsi="Garamond"/>
        </w:rPr>
        <w:t xml:space="preserve"> o un gruppo situati in un contesto (Soulet in Oned, 2014)</w:t>
      </w:r>
      <w:r w:rsidR="002C1D36" w:rsidRPr="00A55055">
        <w:rPr>
          <w:rFonts w:ascii="Garamond" w:hAnsi="Garamond"/>
        </w:rPr>
        <w:t>,</w:t>
      </w:r>
      <w:r w:rsidRPr="00A55055">
        <w:rPr>
          <w:rFonts w:ascii="Garamond" w:hAnsi="Garamond"/>
        </w:rPr>
        <w:t xml:space="preserve"> è necessario</w:t>
      </w:r>
      <w:r w:rsidR="007C2DE6" w:rsidRPr="00A55055">
        <w:rPr>
          <w:rFonts w:ascii="Garamond" w:hAnsi="Garamond"/>
        </w:rPr>
        <w:t xml:space="preserve"> </w:t>
      </w:r>
      <w:r w:rsidR="007C2DE6" w:rsidRPr="00A55055">
        <w:rPr>
          <w:rFonts w:ascii="Garamond" w:hAnsi="Garamond"/>
          <w:b/>
        </w:rPr>
        <w:t xml:space="preserve">progettare </w:t>
      </w:r>
      <w:r w:rsidRPr="00A55055">
        <w:rPr>
          <w:rFonts w:ascii="Garamond" w:hAnsi="Garamond"/>
          <w:b/>
        </w:rPr>
        <w:t>sia</w:t>
      </w:r>
      <w:r w:rsidR="007C2DE6" w:rsidRPr="00A55055">
        <w:rPr>
          <w:rFonts w:ascii="Garamond" w:hAnsi="Garamond"/>
          <w:b/>
        </w:rPr>
        <w:t xml:space="preserve"> a livello per</w:t>
      </w:r>
      <w:r w:rsidRPr="00A55055">
        <w:rPr>
          <w:rFonts w:ascii="Garamond" w:hAnsi="Garamond"/>
          <w:b/>
        </w:rPr>
        <w:t>sonale che a livello comunitario</w:t>
      </w:r>
      <w:r w:rsidRPr="00A55055">
        <w:rPr>
          <w:rFonts w:ascii="Garamond" w:hAnsi="Garamond"/>
        </w:rPr>
        <w:t xml:space="preserve"> al fine di </w:t>
      </w:r>
      <w:r w:rsidR="00FE0DEA" w:rsidRPr="00A55055">
        <w:rPr>
          <w:rFonts w:ascii="Garamond" w:eastAsia="Microsoft Yi Baiti" w:hAnsi="Garamond" w:cs="Didot"/>
        </w:rPr>
        <w:t>costruire nuove relazioni che sostengano la vita quotidiana delle persone grazie a nuove relazioni fra soggetti del pubblico e del privato sociale,</w:t>
      </w:r>
      <w:r w:rsidR="008D2907" w:rsidRPr="00A55055">
        <w:rPr>
          <w:rFonts w:ascii="Garamond" w:eastAsia="Microsoft Yi Baiti" w:hAnsi="Garamond" w:cs="Didot"/>
        </w:rPr>
        <w:t xml:space="preserve"> </w:t>
      </w:r>
      <w:r w:rsidR="00FE0DEA" w:rsidRPr="00A55055">
        <w:rPr>
          <w:rFonts w:ascii="Garamond" w:eastAsia="Microsoft Yi Baiti" w:hAnsi="Garamond" w:cs="Didot"/>
        </w:rPr>
        <w:t xml:space="preserve">fra </w:t>
      </w:r>
      <w:r w:rsidR="002C1D36" w:rsidRPr="00A55055">
        <w:rPr>
          <w:rFonts w:ascii="Garamond" w:eastAsia="Microsoft Yi Baiti" w:hAnsi="Garamond" w:cs="Didot"/>
        </w:rPr>
        <w:t xml:space="preserve">servizi, </w:t>
      </w:r>
      <w:r w:rsidR="00FE0DEA" w:rsidRPr="00A55055">
        <w:rPr>
          <w:rFonts w:ascii="Garamond" w:eastAsia="Microsoft Yi Baiti" w:hAnsi="Garamond" w:cs="Didot"/>
        </w:rPr>
        <w:t>enti e istituzioni: il R</w:t>
      </w:r>
      <w:r w:rsidR="00A7736D" w:rsidRPr="00A55055">
        <w:rPr>
          <w:rFonts w:ascii="Garamond" w:eastAsia="Microsoft Yi Baiti" w:hAnsi="Garamond" w:cs="Didot"/>
        </w:rPr>
        <w:t>E</w:t>
      </w:r>
      <w:r w:rsidR="00FE0DEA" w:rsidRPr="00A55055">
        <w:rPr>
          <w:rFonts w:ascii="Garamond" w:eastAsia="Microsoft Yi Baiti" w:hAnsi="Garamond" w:cs="Didot"/>
        </w:rPr>
        <w:t xml:space="preserve">I </w:t>
      </w:r>
      <w:r w:rsidR="00A7736D" w:rsidRPr="00A55055">
        <w:rPr>
          <w:rFonts w:ascii="Garamond" w:eastAsia="Microsoft Yi Baiti" w:hAnsi="Garamond" w:cs="Didot"/>
        </w:rPr>
        <w:t xml:space="preserve">inteso come </w:t>
      </w:r>
      <w:r w:rsidR="00FE0DEA" w:rsidRPr="00A55055">
        <w:rPr>
          <w:rFonts w:ascii="Garamond" w:eastAsia="Microsoft Yi Baiti" w:hAnsi="Garamond" w:cs="Didot"/>
        </w:rPr>
        <w:t>beneficio</w:t>
      </w:r>
      <w:r w:rsidR="00B152A8" w:rsidRPr="00A55055">
        <w:rPr>
          <w:rFonts w:ascii="Garamond" w:eastAsia="Microsoft Yi Baiti" w:hAnsi="Garamond" w:cs="Didot"/>
        </w:rPr>
        <w:t xml:space="preserve"> per il singolo</w:t>
      </w:r>
      <w:r w:rsidR="00FE0DEA" w:rsidRPr="00A55055">
        <w:rPr>
          <w:rFonts w:ascii="Garamond" w:eastAsia="Microsoft Yi Baiti" w:hAnsi="Garamond" w:cs="Didot"/>
        </w:rPr>
        <w:t xml:space="preserve"> dipende dal funzionamento del R</w:t>
      </w:r>
      <w:r w:rsidR="00A7736D" w:rsidRPr="00A55055">
        <w:rPr>
          <w:rFonts w:ascii="Garamond" w:eastAsia="Microsoft Yi Baiti" w:hAnsi="Garamond" w:cs="Didot"/>
        </w:rPr>
        <w:t>E</w:t>
      </w:r>
      <w:r w:rsidR="00FE0DEA" w:rsidRPr="00A55055">
        <w:rPr>
          <w:rFonts w:ascii="Garamond" w:eastAsia="Microsoft Yi Baiti" w:hAnsi="Garamond" w:cs="Didot"/>
        </w:rPr>
        <w:t xml:space="preserve">I </w:t>
      </w:r>
      <w:r w:rsidR="0095609E" w:rsidRPr="00A55055">
        <w:rPr>
          <w:rFonts w:ascii="Garamond" w:eastAsia="Microsoft Yi Baiti" w:hAnsi="Garamond" w:cs="Didot"/>
        </w:rPr>
        <w:t>a livello di sistema</w:t>
      </w:r>
      <w:r w:rsidR="00D45307" w:rsidRPr="00A55055">
        <w:rPr>
          <w:rFonts w:ascii="Garamond" w:eastAsia="Microsoft Yi Baiti" w:hAnsi="Garamond" w:cs="Didot"/>
        </w:rPr>
        <w:t>, dalla capacità del sistema dei servizi di generare un insieme articolato e uniforme sul piano nazionale di dispositivi, servizi, sostegni finalizzati all’inc</w:t>
      </w:r>
      <w:r w:rsidR="002C1D36" w:rsidRPr="00A55055">
        <w:rPr>
          <w:rFonts w:ascii="Garamond" w:eastAsia="Microsoft Yi Baiti" w:hAnsi="Garamond" w:cs="Didot"/>
        </w:rPr>
        <w:t>lusione sociale, civica e/o lav</w:t>
      </w:r>
      <w:r w:rsidR="00D45307" w:rsidRPr="00A55055">
        <w:rPr>
          <w:rFonts w:ascii="Garamond" w:eastAsia="Microsoft Yi Baiti" w:hAnsi="Garamond" w:cs="Didot"/>
        </w:rPr>
        <w:t>orativa dei cittadini</w:t>
      </w:r>
      <w:r w:rsidR="003B2197" w:rsidRPr="00A55055">
        <w:rPr>
          <w:rFonts w:ascii="Garamond" w:hAnsi="Garamond"/>
        </w:rPr>
        <w:t>. I</w:t>
      </w:r>
      <w:r w:rsidR="0095609E" w:rsidRPr="00A55055">
        <w:rPr>
          <w:rFonts w:ascii="Garamond" w:hAnsi="Garamond"/>
        </w:rPr>
        <w:t>l cambiamento delle politiche</w:t>
      </w:r>
      <w:r w:rsidR="003B2197" w:rsidRPr="00A55055">
        <w:rPr>
          <w:rFonts w:ascii="Garamond" w:hAnsi="Garamond"/>
        </w:rPr>
        <w:t>, infatti,</w:t>
      </w:r>
      <w:r w:rsidR="0095609E" w:rsidRPr="00A55055">
        <w:rPr>
          <w:rFonts w:ascii="Garamond" w:hAnsi="Garamond"/>
        </w:rPr>
        <w:t xml:space="preserve"> è ne</w:t>
      </w:r>
      <w:r w:rsidR="006A5B1F" w:rsidRPr="00A55055">
        <w:rPr>
          <w:rFonts w:ascii="Garamond" w:hAnsi="Garamond"/>
        </w:rPr>
        <w:t>cessario per promuovere il camb</w:t>
      </w:r>
      <w:r w:rsidR="0095609E" w:rsidRPr="00A55055">
        <w:rPr>
          <w:rFonts w:ascii="Garamond" w:hAnsi="Garamond"/>
        </w:rPr>
        <w:t>i</w:t>
      </w:r>
      <w:r w:rsidR="006A5B1F" w:rsidRPr="00A55055">
        <w:rPr>
          <w:rFonts w:ascii="Garamond" w:hAnsi="Garamond"/>
        </w:rPr>
        <w:t>a</w:t>
      </w:r>
      <w:r w:rsidR="0095609E" w:rsidRPr="00A55055">
        <w:rPr>
          <w:rFonts w:ascii="Garamond" w:hAnsi="Garamond"/>
        </w:rPr>
        <w:t>mento delle pratiche, e viceversa.</w:t>
      </w:r>
    </w:p>
    <w:p w14:paraId="55BF0C0F" w14:textId="1D3E7DFB" w:rsidR="00A55055" w:rsidRPr="00A55055" w:rsidRDefault="003B2197" w:rsidP="004B70C4">
      <w:pPr>
        <w:spacing w:after="0" w:line="240" w:lineRule="auto"/>
        <w:jc w:val="both"/>
        <w:rPr>
          <w:rFonts w:ascii="Garamond" w:hAnsi="Garamond"/>
        </w:rPr>
      </w:pPr>
      <w:r w:rsidRPr="00A55055">
        <w:rPr>
          <w:rFonts w:ascii="Garamond" w:hAnsi="Garamond"/>
        </w:rPr>
        <w:t>La politica</w:t>
      </w:r>
      <w:r w:rsidR="006A5B1F" w:rsidRPr="00A55055">
        <w:rPr>
          <w:rFonts w:ascii="Garamond" w:hAnsi="Garamond"/>
        </w:rPr>
        <w:t xml:space="preserve"> </w:t>
      </w:r>
      <w:r w:rsidRPr="00A55055">
        <w:rPr>
          <w:rFonts w:ascii="Garamond" w:hAnsi="Garamond"/>
        </w:rPr>
        <w:t xml:space="preserve">del </w:t>
      </w:r>
      <w:r w:rsidR="006A5B1F" w:rsidRPr="00A55055">
        <w:rPr>
          <w:rFonts w:ascii="Garamond" w:hAnsi="Garamond"/>
        </w:rPr>
        <w:t>REI può essere dunque intes</w:t>
      </w:r>
      <w:r w:rsidR="00D45307" w:rsidRPr="00A55055">
        <w:rPr>
          <w:rFonts w:ascii="Garamond" w:hAnsi="Garamond"/>
        </w:rPr>
        <w:t>a</w:t>
      </w:r>
      <w:r w:rsidR="006A5B1F" w:rsidRPr="00A55055">
        <w:rPr>
          <w:rFonts w:ascii="Garamond" w:hAnsi="Garamond"/>
        </w:rPr>
        <w:t xml:space="preserve"> come un grande laboratorio sociale di progettazione e cittadinanza attiva.</w:t>
      </w:r>
    </w:p>
    <w:p w14:paraId="2965C91A" w14:textId="4943AE7A" w:rsidR="00D15394" w:rsidRPr="00A55055" w:rsidRDefault="00D15394" w:rsidP="004B70C4">
      <w:pPr>
        <w:spacing w:after="0" w:line="240" w:lineRule="auto"/>
        <w:jc w:val="both"/>
        <w:rPr>
          <w:rFonts w:ascii="Garamond" w:eastAsia="Microsoft Yi Baiti" w:hAnsi="Garamond" w:cs="Didot"/>
        </w:rPr>
      </w:pPr>
      <w:r w:rsidRPr="00A55055">
        <w:rPr>
          <w:rFonts w:ascii="Garamond" w:hAnsi="Garamond"/>
          <w:b/>
        </w:rPr>
        <w:lastRenderedPageBreak/>
        <w:t>La sfida dell’integrazione</w:t>
      </w:r>
      <w:r w:rsidR="0095609E" w:rsidRPr="00A55055">
        <w:rPr>
          <w:rFonts w:ascii="Garamond" w:hAnsi="Garamond"/>
          <w:b/>
        </w:rPr>
        <w:t xml:space="preserve"> e dell’intersettorialità</w:t>
      </w:r>
      <w:r w:rsidRPr="00A55055">
        <w:rPr>
          <w:rFonts w:ascii="Garamond" w:hAnsi="Garamond"/>
        </w:rPr>
        <w:t>: i</w:t>
      </w:r>
      <w:r w:rsidR="00622C40" w:rsidRPr="00A55055">
        <w:rPr>
          <w:rFonts w:ascii="Garamond" w:hAnsi="Garamond"/>
        </w:rPr>
        <w:t xml:space="preserve">mplementare il meccanismo di funzionamento del REI rappresenta dunque anche una grande occasione per migliorare la </w:t>
      </w:r>
      <w:r w:rsidR="00622C40" w:rsidRPr="00A55055">
        <w:rPr>
          <w:rFonts w:ascii="Garamond" w:hAnsi="Garamond"/>
          <w:i/>
          <w:iCs/>
        </w:rPr>
        <w:t xml:space="preserve">governance </w:t>
      </w:r>
      <w:r w:rsidR="00622C40" w:rsidRPr="00A55055">
        <w:rPr>
          <w:rFonts w:ascii="Garamond" w:hAnsi="Garamond"/>
        </w:rPr>
        <w:t xml:space="preserve">delle politiche sociali al fine di </w:t>
      </w:r>
      <w:r w:rsidR="00622C40" w:rsidRPr="00A55055">
        <w:rPr>
          <w:rFonts w:ascii="Garamond" w:hAnsi="Garamond"/>
          <w:bCs/>
        </w:rPr>
        <w:t>ridurre le inefficienze, le iniquità nei confronti dei cittadini</w:t>
      </w:r>
      <w:r w:rsidR="0095609E" w:rsidRPr="00A55055">
        <w:rPr>
          <w:rFonts w:ascii="Garamond" w:hAnsi="Garamond"/>
          <w:bCs/>
        </w:rPr>
        <w:t xml:space="preserve"> e </w:t>
      </w:r>
      <w:r w:rsidR="00622C40" w:rsidRPr="00A55055">
        <w:rPr>
          <w:rFonts w:ascii="Garamond" w:hAnsi="Garamond"/>
          <w:bCs/>
        </w:rPr>
        <w:t>i divari territoriali</w:t>
      </w:r>
      <w:r w:rsidR="00FE0DEA" w:rsidRPr="00A55055">
        <w:rPr>
          <w:rFonts w:ascii="Garamond" w:hAnsi="Garamond"/>
          <w:bCs/>
        </w:rPr>
        <w:t xml:space="preserve">, per </w:t>
      </w:r>
      <w:r w:rsidR="00FE0DEA" w:rsidRPr="00A55055">
        <w:rPr>
          <w:rFonts w:ascii="Garamond" w:eastAsia="Microsoft Yi Baiti" w:hAnsi="Garamond" w:cs="Didot"/>
        </w:rPr>
        <w:t>promuovere nei territori un sistema di servizi locale integrato e partecipato fra sistemi, istituzioni e cittadini</w:t>
      </w:r>
      <w:r w:rsidR="008D2907" w:rsidRPr="00A55055">
        <w:rPr>
          <w:rFonts w:ascii="Garamond" w:eastAsia="Microsoft Yi Baiti" w:hAnsi="Garamond" w:cs="Didot"/>
        </w:rPr>
        <w:t xml:space="preserve">, fra ambiti del sociale, del lavoro, della casa, della sanità, della giustizia, dell’educazione e della scuola: </w:t>
      </w:r>
      <w:r w:rsidRPr="00A55055">
        <w:rPr>
          <w:rFonts w:ascii="Garamond" w:hAnsi="Garamond" w:cs="Calibri"/>
          <w:color w:val="000000"/>
        </w:rPr>
        <w:t>l’intervento e la prevenzione della povertà sono un ambito politico condiviso,</w:t>
      </w:r>
      <w:r w:rsidRPr="00A55055">
        <w:rPr>
          <w:rFonts w:ascii="Garamond" w:eastAsia="Microsoft Yi Baiti" w:hAnsi="Garamond" w:cs="Didot"/>
        </w:rPr>
        <w:t xml:space="preserve"> </w:t>
      </w:r>
      <w:r w:rsidR="008D2907" w:rsidRPr="00A55055">
        <w:rPr>
          <w:rFonts w:ascii="Garamond" w:eastAsia="Microsoft Yi Baiti" w:hAnsi="Garamond" w:cs="Didot"/>
        </w:rPr>
        <w:t xml:space="preserve">che richiede </w:t>
      </w:r>
      <w:r w:rsidR="002C1D36" w:rsidRPr="00A55055">
        <w:rPr>
          <w:rFonts w:ascii="Garamond" w:eastAsia="Microsoft Yi Baiti" w:hAnsi="Garamond" w:cs="Didot"/>
        </w:rPr>
        <w:t xml:space="preserve">di superare le attuali frammentazioni, per individuare le </w:t>
      </w:r>
      <w:r w:rsidR="008D2907" w:rsidRPr="00A55055">
        <w:rPr>
          <w:rFonts w:ascii="Garamond" w:eastAsia="Microsoft Yi Baiti" w:hAnsi="Garamond" w:cs="Didot"/>
        </w:rPr>
        <w:t>trasversalità</w:t>
      </w:r>
      <w:r w:rsidR="00FE0DEA" w:rsidRPr="00A55055">
        <w:rPr>
          <w:rFonts w:ascii="Garamond" w:eastAsia="Microsoft Yi Baiti" w:hAnsi="Garamond" w:cs="Didot"/>
        </w:rPr>
        <w:t xml:space="preserve">. </w:t>
      </w:r>
    </w:p>
    <w:p w14:paraId="3987F2DA" w14:textId="77777777" w:rsidR="00BA106A" w:rsidRPr="00A55055" w:rsidRDefault="00BA106A" w:rsidP="004B70C4">
      <w:pPr>
        <w:spacing w:after="0" w:line="240" w:lineRule="auto"/>
        <w:jc w:val="both"/>
        <w:rPr>
          <w:rFonts w:ascii="Garamond" w:eastAsia="Microsoft Yi Baiti" w:hAnsi="Garamond" w:cs="Didot"/>
          <w:i/>
        </w:rPr>
      </w:pPr>
    </w:p>
    <w:p w14:paraId="2F7C7541" w14:textId="1E2942DD" w:rsidR="00BA106A" w:rsidRPr="00A55055" w:rsidRDefault="00BA106A" w:rsidP="00BA106A">
      <w:pPr>
        <w:spacing w:after="0" w:line="240" w:lineRule="auto"/>
        <w:ind w:left="1134" w:right="709"/>
        <w:jc w:val="both"/>
        <w:rPr>
          <w:rFonts w:ascii="Garamond" w:eastAsia="Microsoft Yi Baiti" w:hAnsi="Garamond" w:cs="Didot"/>
          <w:i/>
        </w:rPr>
      </w:pPr>
      <w:r w:rsidRPr="00A55055">
        <w:rPr>
          <w:rFonts w:ascii="Garamond" w:eastAsia="Microsoft Yi Baiti" w:hAnsi="Garamond" w:cs="Didot"/>
          <w:i/>
        </w:rPr>
        <w:t>“Con la regionalizzazione del Welfare ci siamo diversificati e oggi cercare di trovarci un po’ più uguali è difficile. Il REI è uno strumento per ri trovarci un po’ più uguali”</w:t>
      </w:r>
      <w:r w:rsidR="002023CA" w:rsidRPr="00A55055">
        <w:rPr>
          <w:rFonts w:ascii="Garamond" w:eastAsia="Microsoft Yi Baiti" w:hAnsi="Garamond" w:cs="Didot"/>
          <w:i/>
        </w:rPr>
        <w:t>(ANCI)</w:t>
      </w:r>
    </w:p>
    <w:p w14:paraId="54AB1335" w14:textId="77777777" w:rsidR="00BA106A" w:rsidRPr="00A55055" w:rsidRDefault="00BA106A" w:rsidP="004B70C4">
      <w:pPr>
        <w:spacing w:after="0" w:line="240" w:lineRule="auto"/>
        <w:jc w:val="both"/>
        <w:rPr>
          <w:rFonts w:ascii="Garamond" w:eastAsia="Microsoft Yi Baiti" w:hAnsi="Garamond" w:cs="Didot"/>
          <w:i/>
        </w:rPr>
      </w:pPr>
    </w:p>
    <w:p w14:paraId="2C45D841" w14:textId="77777777" w:rsidR="001C48FB" w:rsidRPr="00A55055" w:rsidRDefault="001C48FB" w:rsidP="004B70C4">
      <w:pPr>
        <w:spacing w:after="0" w:line="240" w:lineRule="auto"/>
        <w:jc w:val="both"/>
        <w:rPr>
          <w:rFonts w:ascii="Garamond" w:hAnsi="Garamond"/>
          <w:bCs/>
        </w:rPr>
      </w:pPr>
    </w:p>
    <w:p w14:paraId="4F1D28AB" w14:textId="6BACCBA2" w:rsidR="001C48FB" w:rsidRPr="00A55055" w:rsidRDefault="00E90080" w:rsidP="00C8428B">
      <w:pPr>
        <w:pStyle w:val="Titolo1"/>
        <w:jc w:val="left"/>
      </w:pPr>
      <w:r>
        <w:t xml:space="preserve">3. </w:t>
      </w:r>
      <w:r w:rsidR="005B0137" w:rsidRPr="00A55055">
        <w:t xml:space="preserve">Chi </w:t>
      </w:r>
    </w:p>
    <w:p w14:paraId="0F70136C" w14:textId="478F091F" w:rsidR="00FC396D" w:rsidRPr="00A55055" w:rsidRDefault="00FC396D" w:rsidP="004B70C4">
      <w:pPr>
        <w:spacing w:after="0" w:line="240" w:lineRule="auto"/>
        <w:jc w:val="both"/>
        <w:rPr>
          <w:rFonts w:ascii="Garamond" w:hAnsi="Garamond"/>
        </w:rPr>
      </w:pPr>
      <w:r w:rsidRPr="00A55055">
        <w:rPr>
          <w:rFonts w:ascii="Garamond" w:hAnsi="Garamond"/>
          <w:bCs/>
        </w:rPr>
        <w:t>La regia è affidata al servizio sociale</w:t>
      </w:r>
      <w:r w:rsidR="00480C3C" w:rsidRPr="00A55055">
        <w:rPr>
          <w:rFonts w:ascii="Garamond" w:hAnsi="Garamond"/>
          <w:bCs/>
        </w:rPr>
        <w:t xml:space="preserve"> dei “Comuni, che si coordinano a livello di Ambito Territoriale (AT)” (art.5, c.1)</w:t>
      </w:r>
      <w:r w:rsidRPr="00A55055">
        <w:rPr>
          <w:rFonts w:ascii="Garamond" w:hAnsi="Garamond"/>
          <w:bCs/>
        </w:rPr>
        <w:t>, nella logica della rete integrata dei servizi e del pieno coinvolgimento del Terzo settore, delle parti</w:t>
      </w:r>
      <w:r w:rsidR="001C48FB" w:rsidRPr="00A55055">
        <w:rPr>
          <w:rFonts w:ascii="Garamond" w:hAnsi="Garamond"/>
          <w:bCs/>
        </w:rPr>
        <w:t xml:space="preserve"> sociali</w:t>
      </w:r>
      <w:r w:rsidR="00710B62">
        <w:rPr>
          <w:rFonts w:ascii="Garamond" w:hAnsi="Garamond"/>
          <w:bCs/>
        </w:rPr>
        <w:t>, dei centri per l’impiego</w:t>
      </w:r>
      <w:r w:rsidR="001C48FB" w:rsidRPr="00A55055">
        <w:rPr>
          <w:rFonts w:ascii="Garamond" w:hAnsi="Garamond"/>
          <w:bCs/>
        </w:rPr>
        <w:t xml:space="preserve"> e di tutta la comunità</w:t>
      </w:r>
      <w:r w:rsidRPr="00A55055">
        <w:rPr>
          <w:rFonts w:ascii="Garamond" w:hAnsi="Garamond"/>
          <w:bCs/>
        </w:rPr>
        <w:t xml:space="preserve">. </w:t>
      </w:r>
    </w:p>
    <w:p w14:paraId="258DA085" w14:textId="77777777" w:rsidR="00DF2705" w:rsidRPr="00A55055" w:rsidRDefault="00DF2705" w:rsidP="00DF2705">
      <w:pPr>
        <w:widowControl w:val="0"/>
        <w:autoSpaceDE w:val="0"/>
        <w:autoSpaceDN w:val="0"/>
        <w:adjustRightInd w:val="0"/>
        <w:spacing w:after="0" w:line="240" w:lineRule="auto"/>
        <w:jc w:val="both"/>
        <w:rPr>
          <w:rFonts w:ascii="Garamond" w:hAnsi="Garamond" w:cs="Times Roman"/>
          <w:color w:val="000000"/>
        </w:rPr>
      </w:pPr>
    </w:p>
    <w:p w14:paraId="509F177C" w14:textId="6B6F0B84" w:rsidR="006D4C85" w:rsidRPr="00710B62" w:rsidRDefault="00DF2705" w:rsidP="00710B62">
      <w:pPr>
        <w:widowControl w:val="0"/>
        <w:autoSpaceDE w:val="0"/>
        <w:autoSpaceDN w:val="0"/>
        <w:adjustRightInd w:val="0"/>
        <w:spacing w:after="0" w:line="240" w:lineRule="auto"/>
        <w:jc w:val="both"/>
        <w:rPr>
          <w:rFonts w:ascii="Garamond" w:hAnsi="Garamond" w:cs="Times Roman"/>
          <w:color w:val="000000"/>
        </w:rPr>
      </w:pPr>
      <w:r w:rsidRPr="00A55055">
        <w:rPr>
          <w:rFonts w:ascii="Garamond" w:hAnsi="Garamond" w:cs="Times Roman"/>
          <w:color w:val="000000"/>
        </w:rPr>
        <w:t xml:space="preserve">I Comuni, esercitando le funzioni in maniera associata a livello di Ambiti territoriali, avviano i Progetti personalizzati di attivazione e di inclusione sociale e lavorativa, che vengono costruiti insieme al nucleo familiare sulla base di una valutazione multidimensionale finalizzata a identificarne i bisogni, tenuto conto delle risorse e dei fattori di vulnerabilità, nonché dell’eventuale presenza di fattori ambientali e di sostegno. </w:t>
      </w:r>
    </w:p>
    <w:p w14:paraId="0B1B2DE4" w14:textId="77777777" w:rsidR="003474FB" w:rsidRPr="00A55055" w:rsidRDefault="003474FB" w:rsidP="003474FB">
      <w:pPr>
        <w:spacing w:after="0" w:line="240" w:lineRule="auto"/>
        <w:jc w:val="both"/>
        <w:rPr>
          <w:rFonts w:ascii="Garamond" w:hAnsi="Garamond"/>
          <w:b/>
          <w:color w:val="365F91" w:themeColor="accent1" w:themeShade="BF"/>
        </w:rPr>
      </w:pPr>
    </w:p>
    <w:p w14:paraId="40E9586C" w14:textId="77777777" w:rsidR="00480C3C" w:rsidRPr="00A55055" w:rsidRDefault="00480C3C" w:rsidP="004B70C4">
      <w:pPr>
        <w:spacing w:after="0" w:line="240" w:lineRule="auto"/>
        <w:jc w:val="both"/>
        <w:rPr>
          <w:rFonts w:ascii="Garamond" w:hAnsi="Garamond"/>
          <w:b/>
        </w:rPr>
      </w:pPr>
    </w:p>
    <w:p w14:paraId="3508982B" w14:textId="5F0D0261" w:rsidR="00FD0BE7" w:rsidRPr="00A55055" w:rsidRDefault="00E90080" w:rsidP="00C8428B">
      <w:pPr>
        <w:pStyle w:val="Titolo1"/>
        <w:jc w:val="left"/>
      </w:pPr>
      <w:r>
        <w:t xml:space="preserve">4. </w:t>
      </w:r>
      <w:r w:rsidR="00710B62">
        <w:t xml:space="preserve">Cosa </w:t>
      </w:r>
    </w:p>
    <w:p w14:paraId="219A85CB" w14:textId="27F937F8" w:rsidR="00B248A4" w:rsidRPr="00A55055" w:rsidRDefault="00480C3C" w:rsidP="004B70C4">
      <w:pPr>
        <w:spacing w:after="0" w:line="240" w:lineRule="auto"/>
        <w:jc w:val="both"/>
        <w:rPr>
          <w:rFonts w:ascii="Garamond" w:hAnsi="Garamond"/>
        </w:rPr>
      </w:pPr>
      <w:r w:rsidRPr="00A55055">
        <w:rPr>
          <w:rFonts w:ascii="Garamond" w:hAnsi="Garamond"/>
        </w:rPr>
        <w:t>Per costruire il</w:t>
      </w:r>
      <w:r w:rsidR="008064DE" w:rsidRPr="00A55055">
        <w:rPr>
          <w:rFonts w:ascii="Garamond" w:hAnsi="Garamond"/>
        </w:rPr>
        <w:t xml:space="preserve"> pr</w:t>
      </w:r>
      <w:r w:rsidRPr="00A55055">
        <w:rPr>
          <w:rFonts w:ascii="Garamond" w:hAnsi="Garamond"/>
        </w:rPr>
        <w:t>o</w:t>
      </w:r>
      <w:r w:rsidR="008064DE" w:rsidRPr="00A55055">
        <w:rPr>
          <w:rFonts w:ascii="Garamond" w:hAnsi="Garamond"/>
        </w:rPr>
        <w:t>cess</w:t>
      </w:r>
      <w:r w:rsidR="000C36A4" w:rsidRPr="00A55055">
        <w:rPr>
          <w:rFonts w:ascii="Garamond" w:hAnsi="Garamond"/>
        </w:rPr>
        <w:t xml:space="preserve">o </w:t>
      </w:r>
      <w:r w:rsidRPr="00A55055">
        <w:rPr>
          <w:rFonts w:ascii="Garamond" w:hAnsi="Garamond"/>
        </w:rPr>
        <w:t xml:space="preserve">della </w:t>
      </w:r>
      <w:r w:rsidR="00710B62">
        <w:rPr>
          <w:rFonts w:ascii="Garamond" w:hAnsi="Garamond"/>
        </w:rPr>
        <w:t>valutazione</w:t>
      </w:r>
      <w:r w:rsidR="002C1D36" w:rsidRPr="00A55055">
        <w:rPr>
          <w:rFonts w:ascii="Garamond" w:hAnsi="Garamond"/>
        </w:rPr>
        <w:t>, il D.</w:t>
      </w:r>
      <w:r w:rsidR="000C36A4" w:rsidRPr="00A55055">
        <w:rPr>
          <w:rFonts w:ascii="Garamond" w:hAnsi="Garamond"/>
        </w:rPr>
        <w:t>lg</w:t>
      </w:r>
      <w:r w:rsidR="002C1D36" w:rsidRPr="00A55055">
        <w:rPr>
          <w:rFonts w:ascii="Garamond" w:hAnsi="Garamond"/>
        </w:rPr>
        <w:t>s.</w:t>
      </w:r>
      <w:r w:rsidR="000C36A4" w:rsidRPr="00A55055">
        <w:rPr>
          <w:rFonts w:ascii="Garamond" w:hAnsi="Garamond"/>
        </w:rPr>
        <w:t xml:space="preserve"> 147 all</w:t>
      </w:r>
      <w:r w:rsidR="008064DE" w:rsidRPr="00A55055">
        <w:rPr>
          <w:rFonts w:ascii="Garamond" w:hAnsi="Garamond"/>
        </w:rPr>
        <w:t>’articolo</w:t>
      </w:r>
      <w:r w:rsidR="004A1051" w:rsidRPr="00A55055">
        <w:rPr>
          <w:rFonts w:ascii="Garamond" w:hAnsi="Garamond"/>
        </w:rPr>
        <w:t xml:space="preserve"> 5 indica tre fasi di lavoro che </w:t>
      </w:r>
      <w:r w:rsidR="007011FD" w:rsidRPr="00A55055">
        <w:rPr>
          <w:rFonts w:ascii="Garamond" w:hAnsi="Garamond"/>
        </w:rPr>
        <w:t xml:space="preserve">costituiscono la </w:t>
      </w:r>
      <w:r w:rsidR="007011FD" w:rsidRPr="00A55055">
        <w:rPr>
          <w:rFonts w:ascii="Garamond" w:hAnsi="Garamond"/>
          <w:b/>
        </w:rPr>
        <w:t>valutazione multi</w:t>
      </w:r>
      <w:r w:rsidR="00AC35B3" w:rsidRPr="00A55055">
        <w:rPr>
          <w:rFonts w:ascii="Garamond" w:hAnsi="Garamond"/>
          <w:b/>
        </w:rPr>
        <w:t>di</w:t>
      </w:r>
      <w:r w:rsidR="007011FD" w:rsidRPr="00A55055">
        <w:rPr>
          <w:rFonts w:ascii="Garamond" w:hAnsi="Garamond"/>
          <w:b/>
        </w:rPr>
        <w:t>mensionale</w:t>
      </w:r>
      <w:r w:rsidR="005B0137" w:rsidRPr="00A55055">
        <w:rPr>
          <w:rFonts w:ascii="Garamond" w:hAnsi="Garamond"/>
          <w:b/>
        </w:rPr>
        <w:t xml:space="preserve"> dei nuclei famigliari</w:t>
      </w:r>
      <w:r w:rsidR="00710B62">
        <w:rPr>
          <w:rFonts w:ascii="Garamond" w:hAnsi="Garamond"/>
          <w:b/>
        </w:rPr>
        <w:t>.</w:t>
      </w:r>
      <w:r w:rsidR="005B0137" w:rsidRPr="00A55055">
        <w:rPr>
          <w:rFonts w:ascii="Garamond" w:hAnsi="Garamond"/>
          <w:b/>
        </w:rPr>
        <w:t xml:space="preserve"> </w:t>
      </w:r>
      <w:r w:rsidR="007011FD" w:rsidRPr="00A55055">
        <w:rPr>
          <w:rFonts w:ascii="Garamond" w:hAnsi="Garamond"/>
        </w:rPr>
        <w:t>Esse sono</w:t>
      </w:r>
    </w:p>
    <w:p w14:paraId="2E932B85" w14:textId="6C872FBB" w:rsidR="007011FD" w:rsidRPr="00A55055" w:rsidRDefault="00B248A4" w:rsidP="00BB093A">
      <w:pPr>
        <w:pStyle w:val="Paragrafoelenco"/>
        <w:numPr>
          <w:ilvl w:val="0"/>
          <w:numId w:val="7"/>
        </w:numPr>
        <w:spacing w:after="0" w:line="240" w:lineRule="auto"/>
        <w:jc w:val="both"/>
        <w:rPr>
          <w:rFonts w:ascii="Garamond" w:hAnsi="Garamond"/>
          <w:b/>
        </w:rPr>
      </w:pPr>
      <w:r w:rsidRPr="00A55055">
        <w:rPr>
          <w:rFonts w:ascii="Garamond" w:hAnsi="Garamond"/>
          <w:b/>
        </w:rPr>
        <w:t>analisi preliminare</w:t>
      </w:r>
    </w:p>
    <w:p w14:paraId="426CC632" w14:textId="193F105F" w:rsidR="007011FD" w:rsidRPr="00A55055" w:rsidRDefault="007011FD" w:rsidP="00BB093A">
      <w:pPr>
        <w:pStyle w:val="Paragrafoelenco"/>
        <w:numPr>
          <w:ilvl w:val="0"/>
          <w:numId w:val="7"/>
        </w:numPr>
        <w:spacing w:after="0" w:line="240" w:lineRule="auto"/>
        <w:jc w:val="both"/>
        <w:rPr>
          <w:rFonts w:ascii="Garamond" w:hAnsi="Garamond"/>
          <w:b/>
        </w:rPr>
      </w:pPr>
      <w:r w:rsidRPr="00A55055">
        <w:rPr>
          <w:rFonts w:ascii="Garamond" w:hAnsi="Garamond"/>
          <w:b/>
        </w:rPr>
        <w:t>quadro di analisi</w:t>
      </w:r>
    </w:p>
    <w:p w14:paraId="7F470A8D" w14:textId="77777777" w:rsidR="000B561B" w:rsidRPr="00A55055" w:rsidRDefault="000B561B" w:rsidP="00BB093A">
      <w:pPr>
        <w:pStyle w:val="Paragrafoelenco"/>
        <w:numPr>
          <w:ilvl w:val="0"/>
          <w:numId w:val="7"/>
        </w:numPr>
        <w:spacing w:after="0" w:line="240" w:lineRule="auto"/>
        <w:jc w:val="both"/>
        <w:rPr>
          <w:rFonts w:ascii="Garamond" w:hAnsi="Garamond"/>
          <w:b/>
        </w:rPr>
      </w:pPr>
      <w:r w:rsidRPr="00A55055">
        <w:rPr>
          <w:rFonts w:ascii="Garamond" w:hAnsi="Garamond"/>
          <w:b/>
        </w:rPr>
        <w:t xml:space="preserve">progettazione personalizzata. </w:t>
      </w:r>
    </w:p>
    <w:p w14:paraId="7286D899" w14:textId="77777777" w:rsidR="007011FD" w:rsidRPr="00A55055" w:rsidRDefault="007011FD" w:rsidP="007011FD">
      <w:pPr>
        <w:spacing w:after="0" w:line="240" w:lineRule="auto"/>
        <w:jc w:val="both"/>
        <w:rPr>
          <w:rFonts w:ascii="Garamond" w:hAnsi="Garamond"/>
        </w:rPr>
      </w:pPr>
    </w:p>
    <w:p w14:paraId="63DAFE21" w14:textId="395E8296" w:rsidR="007011FD" w:rsidRPr="00A55055" w:rsidRDefault="007011FD" w:rsidP="007011FD">
      <w:pPr>
        <w:spacing w:after="0" w:line="240" w:lineRule="auto"/>
        <w:jc w:val="both"/>
        <w:rPr>
          <w:rFonts w:ascii="Garamond" w:hAnsi="Garamond"/>
        </w:rPr>
      </w:pPr>
      <w:r w:rsidRPr="00A55055">
        <w:rPr>
          <w:rFonts w:ascii="Garamond" w:hAnsi="Garamond"/>
        </w:rPr>
        <w:t>Il punto di partenza è individuato nell’</w:t>
      </w:r>
      <w:r w:rsidRPr="00A55055">
        <w:rPr>
          <w:rFonts w:ascii="Garamond" w:hAnsi="Garamond"/>
          <w:b/>
        </w:rPr>
        <w:t>analisi preliminare</w:t>
      </w:r>
      <w:r w:rsidRPr="00A55055">
        <w:rPr>
          <w:rFonts w:ascii="Garamond" w:hAnsi="Garamond" w:cs="Times Roman"/>
          <w:color w:val="000000"/>
        </w:rPr>
        <w:t xml:space="preserve"> </w:t>
      </w:r>
      <w:r w:rsidRPr="00A55055">
        <w:rPr>
          <w:rFonts w:ascii="Garamond" w:hAnsi="Garamond"/>
        </w:rPr>
        <w:t xml:space="preserve">e il punto di arrivo nella chiusura del percorso di presa in carico, 18 mesi dopo, passando per la definizione di un progetto personalizzato che include l’attivazione dei relativi servizi e il monitoraggio di tutto il percorso.  </w:t>
      </w:r>
    </w:p>
    <w:p w14:paraId="5DD2443D" w14:textId="77777777" w:rsidR="007011FD" w:rsidRPr="00A55055" w:rsidRDefault="007011FD" w:rsidP="007011FD">
      <w:pPr>
        <w:spacing w:after="0" w:line="240" w:lineRule="auto"/>
        <w:ind w:left="360"/>
        <w:jc w:val="both"/>
        <w:rPr>
          <w:rFonts w:ascii="Garamond" w:hAnsi="Garamond"/>
          <w:b/>
        </w:rPr>
      </w:pPr>
    </w:p>
    <w:p w14:paraId="61A89CA6" w14:textId="77777777" w:rsidR="00FE789B" w:rsidRPr="00A55055" w:rsidRDefault="00FE789B" w:rsidP="00FE789B">
      <w:pPr>
        <w:spacing w:after="0" w:line="240" w:lineRule="auto"/>
        <w:jc w:val="both"/>
        <w:rPr>
          <w:rFonts w:ascii="Garamond" w:hAnsi="Garamond"/>
        </w:rPr>
      </w:pPr>
    </w:p>
    <w:p w14:paraId="4DCAC98F" w14:textId="11213F3F" w:rsidR="007011FD" w:rsidRPr="00A55055" w:rsidRDefault="00E90080" w:rsidP="00C8428B">
      <w:pPr>
        <w:pStyle w:val="Titolo1"/>
        <w:jc w:val="left"/>
      </w:pPr>
      <w:r>
        <w:t xml:space="preserve">5. </w:t>
      </w:r>
      <w:r w:rsidR="00612B70">
        <w:t>Come</w:t>
      </w:r>
    </w:p>
    <w:p w14:paraId="77A34511" w14:textId="63F52B95" w:rsidR="007011FD" w:rsidRPr="00A55055" w:rsidRDefault="000E4765" w:rsidP="007011FD">
      <w:pPr>
        <w:spacing w:after="0" w:line="240" w:lineRule="auto"/>
        <w:jc w:val="both"/>
        <w:rPr>
          <w:rFonts w:ascii="Garamond" w:hAnsi="Garamond"/>
        </w:rPr>
      </w:pPr>
      <w:r w:rsidRPr="00A55055">
        <w:rPr>
          <w:rFonts w:ascii="Garamond" w:hAnsi="Garamond"/>
        </w:rPr>
        <w:t>L</w:t>
      </w:r>
      <w:r w:rsidR="007011FD" w:rsidRPr="00A55055">
        <w:rPr>
          <w:rFonts w:ascii="Garamond" w:hAnsi="Garamond"/>
        </w:rPr>
        <w:t>’orizzonte che orienta la pratica di lavoro è la costruzione di un cambiamento dei soggetti</w:t>
      </w:r>
      <w:r w:rsidR="00D102AB" w:rsidRPr="00A55055">
        <w:rPr>
          <w:rFonts w:ascii="Garamond" w:hAnsi="Garamond"/>
        </w:rPr>
        <w:t xml:space="preserve"> e delle condizioni di contesto in cui vivono</w:t>
      </w:r>
      <w:r w:rsidR="007011FD" w:rsidRPr="00A55055">
        <w:rPr>
          <w:rFonts w:ascii="Garamond" w:hAnsi="Garamond"/>
        </w:rPr>
        <w:t xml:space="preserve">, </w:t>
      </w:r>
      <w:r w:rsidR="00942B3C" w:rsidRPr="00A55055">
        <w:rPr>
          <w:rFonts w:ascii="Garamond" w:hAnsi="Garamond"/>
        </w:rPr>
        <w:t xml:space="preserve">secondo un approccio processuale, </w:t>
      </w:r>
      <w:r w:rsidR="007011FD" w:rsidRPr="00A55055">
        <w:rPr>
          <w:rFonts w:ascii="Garamond" w:hAnsi="Garamond"/>
        </w:rPr>
        <w:t>sia che si tratti di un semplice patto (</w:t>
      </w:r>
      <w:r w:rsidRPr="00A55055">
        <w:rPr>
          <w:rFonts w:ascii="Garamond" w:hAnsi="Garamond"/>
        </w:rPr>
        <w:t>esito</w:t>
      </w:r>
      <w:r w:rsidR="007011FD" w:rsidRPr="00A55055">
        <w:rPr>
          <w:rFonts w:ascii="Garamond" w:hAnsi="Garamond"/>
        </w:rPr>
        <w:t xml:space="preserve"> A)</w:t>
      </w:r>
      <w:r w:rsidR="00710B62">
        <w:rPr>
          <w:rFonts w:ascii="Garamond" w:hAnsi="Garamond"/>
        </w:rPr>
        <w:t>, che</w:t>
      </w:r>
      <w:r w:rsidR="007011FD" w:rsidRPr="00A55055">
        <w:rPr>
          <w:rFonts w:ascii="Garamond" w:hAnsi="Garamond"/>
        </w:rPr>
        <w:t xml:space="preserve"> di un vero e proprio progetto partecipato con </w:t>
      </w:r>
      <w:r w:rsidR="00D102AB" w:rsidRPr="00A55055">
        <w:rPr>
          <w:rFonts w:ascii="Garamond" w:hAnsi="Garamond"/>
        </w:rPr>
        <w:t xml:space="preserve">il </w:t>
      </w:r>
      <w:r w:rsidR="00710B62">
        <w:rPr>
          <w:rFonts w:ascii="Garamond" w:hAnsi="Garamond"/>
        </w:rPr>
        <w:t>nucleo</w:t>
      </w:r>
      <w:r w:rsidR="007011FD" w:rsidRPr="00A55055">
        <w:rPr>
          <w:rFonts w:ascii="Garamond" w:hAnsi="Garamond"/>
        </w:rPr>
        <w:t>, comprensivo di quadro di analisi (</w:t>
      </w:r>
      <w:r w:rsidRPr="00A55055">
        <w:rPr>
          <w:rFonts w:ascii="Garamond" w:hAnsi="Garamond"/>
        </w:rPr>
        <w:t xml:space="preserve">esito </w:t>
      </w:r>
      <w:r w:rsidR="007011FD" w:rsidRPr="00A55055">
        <w:rPr>
          <w:rFonts w:ascii="Garamond" w:hAnsi="Garamond"/>
        </w:rPr>
        <w:t>B), sia che si avvi solo il progetto (</w:t>
      </w:r>
      <w:r w:rsidRPr="00A55055">
        <w:rPr>
          <w:rFonts w:ascii="Garamond" w:hAnsi="Garamond"/>
        </w:rPr>
        <w:t xml:space="preserve">esito </w:t>
      </w:r>
      <w:r w:rsidR="007011FD" w:rsidRPr="00A55055">
        <w:rPr>
          <w:rFonts w:ascii="Garamond" w:hAnsi="Garamond"/>
        </w:rPr>
        <w:t xml:space="preserve">C). </w:t>
      </w:r>
    </w:p>
    <w:p w14:paraId="331E5ED0" w14:textId="417D70E9" w:rsidR="007011FD" w:rsidRPr="00A55055" w:rsidRDefault="007011FD" w:rsidP="007011FD">
      <w:pPr>
        <w:spacing w:after="0" w:line="240" w:lineRule="auto"/>
        <w:jc w:val="both"/>
        <w:rPr>
          <w:rFonts w:ascii="Garamond" w:hAnsi="Garamond"/>
        </w:rPr>
      </w:pPr>
      <w:r w:rsidRPr="00A55055">
        <w:rPr>
          <w:rFonts w:ascii="Garamond" w:hAnsi="Garamond"/>
        </w:rPr>
        <w:t>Un progetto si può attivare a partire dalla conoscenza della famiglia, dei suo</w:t>
      </w:r>
      <w:r w:rsidR="000E4765" w:rsidRPr="00A55055">
        <w:rPr>
          <w:rFonts w:ascii="Garamond" w:hAnsi="Garamond"/>
        </w:rPr>
        <w:t>i</w:t>
      </w:r>
      <w:r w:rsidRPr="00A55055">
        <w:rPr>
          <w:rFonts w:ascii="Garamond" w:hAnsi="Garamond"/>
        </w:rPr>
        <w:t xml:space="preserve"> bisogni e delle sue risorse. È una costruzione sartoriale, non standardizzata, che richiede di:</w:t>
      </w:r>
    </w:p>
    <w:p w14:paraId="2F282688" w14:textId="402154A7" w:rsidR="007011FD" w:rsidRPr="00A55055" w:rsidRDefault="00612B70" w:rsidP="007011FD">
      <w:pPr>
        <w:spacing w:after="0" w:line="240" w:lineRule="auto"/>
        <w:jc w:val="both"/>
        <w:rPr>
          <w:rFonts w:ascii="Garamond" w:hAnsi="Garamond"/>
        </w:rPr>
      </w:pPr>
      <w:r>
        <w:rPr>
          <w:rFonts w:ascii="Garamond" w:hAnsi="Garamond"/>
          <w:b/>
        </w:rPr>
        <w:t xml:space="preserve">- </w:t>
      </w:r>
      <w:r w:rsidR="007011FD" w:rsidRPr="00A55055">
        <w:rPr>
          <w:rFonts w:ascii="Garamond" w:hAnsi="Garamond"/>
          <w:b/>
        </w:rPr>
        <w:t>analizzare</w:t>
      </w:r>
      <w:r w:rsidR="007011FD" w:rsidRPr="00A55055">
        <w:rPr>
          <w:rFonts w:ascii="Garamond" w:hAnsi="Garamond"/>
        </w:rPr>
        <w:t>: raccogliere informazioni dalla vita reale e da appropriati strumenti di analisi (questionari, ecomappe, genogrammi, checklist, scale, test e eventualmente diagnosi), opinioni e voci dei singoli soggetti, punti di vista, osservazioni, descrizioni di fatti avvenuti, ecc.</w:t>
      </w:r>
    </w:p>
    <w:p w14:paraId="325B087F" w14:textId="59B952AC" w:rsidR="007011FD" w:rsidRPr="00A55055" w:rsidRDefault="00612B70" w:rsidP="007011FD">
      <w:pPr>
        <w:spacing w:after="0" w:line="240" w:lineRule="auto"/>
        <w:jc w:val="both"/>
        <w:rPr>
          <w:rFonts w:ascii="Garamond" w:hAnsi="Garamond"/>
        </w:rPr>
      </w:pPr>
      <w:r>
        <w:rPr>
          <w:rFonts w:ascii="Garamond" w:hAnsi="Garamond"/>
          <w:b/>
        </w:rPr>
        <w:t xml:space="preserve">- </w:t>
      </w:r>
      <w:r w:rsidR="007011FD" w:rsidRPr="00A55055">
        <w:rPr>
          <w:rFonts w:ascii="Garamond" w:hAnsi="Garamond"/>
          <w:b/>
        </w:rPr>
        <w:t xml:space="preserve">valutare: </w:t>
      </w:r>
      <w:r w:rsidR="007011FD" w:rsidRPr="00A55055">
        <w:rPr>
          <w:rFonts w:ascii="Garamond" w:hAnsi="Garamond"/>
        </w:rPr>
        <w:t>ha due significati prevalenti</w:t>
      </w:r>
    </w:p>
    <w:p w14:paraId="6961C8DA" w14:textId="534CB0A4" w:rsidR="007011FD" w:rsidRPr="00A55055" w:rsidRDefault="007011FD" w:rsidP="007011FD">
      <w:pPr>
        <w:spacing w:after="0" w:line="240" w:lineRule="auto"/>
        <w:jc w:val="both"/>
        <w:rPr>
          <w:rFonts w:ascii="Garamond" w:hAnsi="Garamond"/>
        </w:rPr>
      </w:pPr>
      <w:r w:rsidRPr="00A55055">
        <w:rPr>
          <w:rFonts w:ascii="Garamond" w:hAnsi="Garamond"/>
        </w:rPr>
        <w:t xml:space="preserve">a. costruire </w:t>
      </w:r>
      <w:r w:rsidR="00612B70">
        <w:rPr>
          <w:rFonts w:ascii="Garamond" w:hAnsi="Garamond"/>
        </w:rPr>
        <w:t>analisi (</w:t>
      </w:r>
      <w:r w:rsidRPr="00A55055">
        <w:rPr>
          <w:rFonts w:ascii="Garamond" w:hAnsi="Garamond"/>
          <w:i/>
        </w:rPr>
        <w:t>assessment</w:t>
      </w:r>
      <w:r w:rsidR="00612B70">
        <w:rPr>
          <w:rFonts w:ascii="Garamond" w:hAnsi="Garamond"/>
          <w:i/>
        </w:rPr>
        <w:t>)</w:t>
      </w:r>
      <w:r w:rsidRPr="00A55055">
        <w:rPr>
          <w:rFonts w:ascii="Garamond" w:hAnsi="Garamond"/>
        </w:rPr>
        <w:t>, quindi selezionare fra le diverse informazioni e i diversi dati, ricomporli in un nuovo ordine, attribuendo significato, costruendo ipotesi per avviare l’azione (valutazione iniziale)</w:t>
      </w:r>
    </w:p>
    <w:p w14:paraId="67632F6E" w14:textId="6CDBD0E2" w:rsidR="007011FD" w:rsidRPr="00A55055" w:rsidRDefault="007011FD" w:rsidP="007011FD">
      <w:pPr>
        <w:spacing w:after="0" w:line="240" w:lineRule="auto"/>
        <w:jc w:val="both"/>
        <w:rPr>
          <w:rFonts w:ascii="Garamond" w:hAnsi="Garamond"/>
        </w:rPr>
      </w:pPr>
      <w:r w:rsidRPr="00A55055">
        <w:rPr>
          <w:rFonts w:ascii="Garamond" w:hAnsi="Garamond"/>
        </w:rPr>
        <w:t>b. ripercorrere tutte le fasi del percorso realizzato per comprendere, nell’insieme, ciò che ha funzionato e ciò che non ha funzionato in relazione all’analisi costruita</w:t>
      </w:r>
      <w:r w:rsidR="00D102AB" w:rsidRPr="00A55055">
        <w:rPr>
          <w:rFonts w:ascii="Garamond" w:hAnsi="Garamond"/>
        </w:rPr>
        <w:t xml:space="preserve"> </w:t>
      </w:r>
      <w:r w:rsidRPr="00A55055">
        <w:rPr>
          <w:rFonts w:ascii="Garamond" w:hAnsi="Garamond"/>
        </w:rPr>
        <w:t>inizialmente e agli obiettivi raggiunti e non raggiunti previsti dal progetto (valutazione complessiva)</w:t>
      </w:r>
    </w:p>
    <w:p w14:paraId="631F7FCD" w14:textId="35A57FAE" w:rsidR="007011FD" w:rsidRPr="00A55055" w:rsidRDefault="00612B70" w:rsidP="007011FD">
      <w:pPr>
        <w:spacing w:after="0" w:line="240" w:lineRule="auto"/>
        <w:jc w:val="both"/>
        <w:rPr>
          <w:rFonts w:ascii="Garamond" w:hAnsi="Garamond"/>
        </w:rPr>
      </w:pPr>
      <w:r>
        <w:rPr>
          <w:rFonts w:ascii="Garamond" w:hAnsi="Garamond"/>
          <w:b/>
        </w:rPr>
        <w:t xml:space="preserve">- </w:t>
      </w:r>
      <w:r w:rsidR="007011FD" w:rsidRPr="00A55055">
        <w:rPr>
          <w:rFonts w:ascii="Garamond" w:hAnsi="Garamond"/>
          <w:b/>
        </w:rPr>
        <w:t>progettare</w:t>
      </w:r>
      <w:r w:rsidR="007011FD" w:rsidRPr="00A55055">
        <w:rPr>
          <w:rFonts w:ascii="Garamond" w:hAnsi="Garamond"/>
        </w:rPr>
        <w:t>: definire gli obiettivi, le tempistiche, i compiti, le azioni e le responsabilità, prendere decision</w:t>
      </w:r>
      <w:r w:rsidR="00345FB6" w:rsidRPr="00A55055">
        <w:rPr>
          <w:rFonts w:ascii="Garamond" w:hAnsi="Garamond"/>
        </w:rPr>
        <w:t>i che orientino l’agire pratico</w:t>
      </w:r>
    </w:p>
    <w:p w14:paraId="20F725C1" w14:textId="72D6D42D" w:rsidR="00345FB6" w:rsidRPr="00A55055" w:rsidRDefault="00612B70" w:rsidP="007011FD">
      <w:pPr>
        <w:spacing w:after="0" w:line="240" w:lineRule="auto"/>
        <w:jc w:val="both"/>
        <w:rPr>
          <w:rFonts w:ascii="Garamond" w:hAnsi="Garamond"/>
        </w:rPr>
      </w:pPr>
      <w:r>
        <w:rPr>
          <w:rFonts w:ascii="Garamond" w:hAnsi="Garamond"/>
          <w:b/>
        </w:rPr>
        <w:t xml:space="preserve">- </w:t>
      </w:r>
      <w:r w:rsidR="00345FB6" w:rsidRPr="00A55055">
        <w:rPr>
          <w:rFonts w:ascii="Garamond" w:hAnsi="Garamond"/>
          <w:b/>
        </w:rPr>
        <w:t>agire</w:t>
      </w:r>
      <w:r w:rsidR="00345FB6" w:rsidRPr="00A55055">
        <w:rPr>
          <w:rFonts w:ascii="Garamond" w:hAnsi="Garamond"/>
        </w:rPr>
        <w:t>: mettere a disposizione delle famiglie sostegni, azioni,</w:t>
      </w:r>
      <w:r>
        <w:rPr>
          <w:rFonts w:ascii="Garamond" w:hAnsi="Garamond"/>
        </w:rPr>
        <w:t xml:space="preserve"> interventi che permettano loro </w:t>
      </w:r>
      <w:r w:rsidR="00345FB6" w:rsidRPr="00A55055">
        <w:rPr>
          <w:rFonts w:ascii="Garamond" w:hAnsi="Garamond"/>
        </w:rPr>
        <w:t>di costruire nuovi apprendimenti e realizzare gli obiettivi previsti nel progetto nella vita quotidiana.</w:t>
      </w:r>
    </w:p>
    <w:p w14:paraId="4A412B44" w14:textId="77777777" w:rsidR="007011FD" w:rsidRPr="00A55055" w:rsidRDefault="007011FD" w:rsidP="007011FD">
      <w:pPr>
        <w:spacing w:after="0" w:line="240" w:lineRule="auto"/>
        <w:jc w:val="both"/>
        <w:rPr>
          <w:rFonts w:ascii="Garamond" w:hAnsi="Garamond"/>
          <w:b/>
        </w:rPr>
      </w:pPr>
    </w:p>
    <w:p w14:paraId="41259DDB" w14:textId="77777777" w:rsidR="007011FD" w:rsidRPr="00075D4C" w:rsidRDefault="007011FD" w:rsidP="007011FD">
      <w:pPr>
        <w:spacing w:after="0" w:line="240" w:lineRule="auto"/>
        <w:ind w:left="1134" w:right="1134"/>
        <w:jc w:val="both"/>
        <w:rPr>
          <w:rFonts w:ascii="Garamond" w:hAnsi="Garamond"/>
          <w:b/>
          <w:i/>
          <w:sz w:val="20"/>
          <w:szCs w:val="20"/>
        </w:rPr>
      </w:pPr>
      <w:r w:rsidRPr="00075D4C">
        <w:rPr>
          <w:rFonts w:ascii="Garamond" w:hAnsi="Garamond"/>
          <w:b/>
          <w:i/>
          <w:sz w:val="20"/>
          <w:szCs w:val="20"/>
        </w:rPr>
        <w:lastRenderedPageBreak/>
        <w:t>Un modello di expertise</w:t>
      </w:r>
    </w:p>
    <w:p w14:paraId="5B259F57" w14:textId="2DEDF597" w:rsidR="007011FD" w:rsidRPr="00075D4C" w:rsidRDefault="000E4765" w:rsidP="007011FD">
      <w:pPr>
        <w:spacing w:after="0" w:line="240" w:lineRule="auto"/>
        <w:ind w:left="1134" w:right="1134"/>
        <w:jc w:val="both"/>
        <w:rPr>
          <w:rFonts w:ascii="Garamond" w:hAnsi="Garamond"/>
          <w:i/>
          <w:sz w:val="20"/>
          <w:szCs w:val="20"/>
        </w:rPr>
      </w:pPr>
      <w:r w:rsidRPr="00075D4C">
        <w:rPr>
          <w:rFonts w:ascii="Garamond" w:hAnsi="Garamond"/>
          <w:i/>
          <w:sz w:val="20"/>
          <w:szCs w:val="20"/>
        </w:rPr>
        <w:t xml:space="preserve">Occorre fare </w:t>
      </w:r>
      <w:r w:rsidR="00013A4A" w:rsidRPr="00075D4C">
        <w:rPr>
          <w:rFonts w:ascii="Garamond" w:hAnsi="Garamond"/>
          <w:i/>
          <w:sz w:val="20"/>
          <w:szCs w:val="20"/>
        </w:rPr>
        <w:t>a</w:t>
      </w:r>
      <w:r w:rsidR="007011FD" w:rsidRPr="00075D4C">
        <w:rPr>
          <w:rFonts w:ascii="Garamond" w:hAnsi="Garamond"/>
          <w:i/>
          <w:sz w:val="20"/>
          <w:szCs w:val="20"/>
        </w:rPr>
        <w:t>ttenzione non solo ai fattori professionali e di contesto, ma anche ai fattori intraprofessionali che entrano in gioco e influenzano gli esiti dei progetti. Fra questi, teniamo presenti:</w:t>
      </w:r>
    </w:p>
    <w:p w14:paraId="4D5EC311" w14:textId="77777777" w:rsidR="007011FD" w:rsidRPr="00075D4C" w:rsidRDefault="007011FD" w:rsidP="007011FD">
      <w:pPr>
        <w:spacing w:after="0" w:line="240" w:lineRule="auto"/>
        <w:ind w:left="1134" w:right="1134"/>
        <w:jc w:val="both"/>
        <w:rPr>
          <w:rFonts w:ascii="Garamond" w:hAnsi="Garamond"/>
          <w:i/>
          <w:sz w:val="20"/>
          <w:szCs w:val="20"/>
        </w:rPr>
      </w:pPr>
      <w:r w:rsidRPr="00075D4C">
        <w:rPr>
          <w:rFonts w:ascii="Garamond" w:hAnsi="Garamond"/>
          <w:i/>
          <w:sz w:val="20"/>
          <w:szCs w:val="20"/>
        </w:rPr>
        <w:t>- le abilità di ragionamento: capacità di riflettere criticamente sulla pratica e l’azione da parte dei diversi professionisti</w:t>
      </w:r>
    </w:p>
    <w:p w14:paraId="476E43AF" w14:textId="77777777" w:rsidR="007011FD" w:rsidRPr="00075D4C" w:rsidRDefault="007011FD" w:rsidP="007011FD">
      <w:pPr>
        <w:spacing w:after="0" w:line="240" w:lineRule="auto"/>
        <w:ind w:left="1134" w:right="1134"/>
        <w:jc w:val="both"/>
        <w:rPr>
          <w:rFonts w:ascii="Garamond" w:hAnsi="Garamond"/>
          <w:i/>
          <w:sz w:val="20"/>
          <w:szCs w:val="20"/>
        </w:rPr>
      </w:pPr>
      <w:r w:rsidRPr="00075D4C">
        <w:rPr>
          <w:rFonts w:ascii="Garamond" w:hAnsi="Garamond"/>
          <w:i/>
          <w:sz w:val="20"/>
          <w:szCs w:val="20"/>
        </w:rPr>
        <w:t>- i valori di ognuno degli attori implicati (</w:t>
      </w:r>
      <w:r w:rsidRPr="00B96707">
        <w:rPr>
          <w:rFonts w:ascii="Garamond" w:hAnsi="Garamond"/>
          <w:i/>
          <w:sz w:val="20"/>
          <w:szCs w:val="20"/>
        </w:rPr>
        <w:t>framework</w:t>
      </w:r>
      <w:r w:rsidRPr="00075D4C">
        <w:rPr>
          <w:rFonts w:ascii="Garamond" w:hAnsi="Garamond"/>
          <w:i/>
          <w:sz w:val="20"/>
          <w:szCs w:val="20"/>
        </w:rPr>
        <w:t xml:space="preserve"> etico di ciascuno, dell’istituzione di appartenenza, della cultura di riferimento, ecc.) </w:t>
      </w:r>
    </w:p>
    <w:p w14:paraId="6C27689D" w14:textId="77777777" w:rsidR="007011FD" w:rsidRPr="00075D4C" w:rsidRDefault="007011FD" w:rsidP="007011FD">
      <w:pPr>
        <w:spacing w:after="0" w:line="240" w:lineRule="auto"/>
        <w:ind w:left="1134" w:right="1134"/>
        <w:jc w:val="both"/>
        <w:rPr>
          <w:rFonts w:ascii="Garamond" w:hAnsi="Garamond"/>
          <w:i/>
          <w:sz w:val="20"/>
          <w:szCs w:val="20"/>
        </w:rPr>
      </w:pPr>
      <w:r w:rsidRPr="00075D4C">
        <w:rPr>
          <w:rFonts w:ascii="Garamond" w:hAnsi="Garamond"/>
          <w:i/>
          <w:sz w:val="20"/>
          <w:szCs w:val="20"/>
        </w:rPr>
        <w:t>- la saggezza emotiva: capacità di usare la propria consapevolezza emotiva come una fonte per meglio comprendere i comportamenti dei bambini, delle famiglie e degli altri professionisti</w:t>
      </w:r>
    </w:p>
    <w:p w14:paraId="3EE53949" w14:textId="77777777" w:rsidR="007011FD" w:rsidRPr="00075D4C" w:rsidRDefault="007011FD" w:rsidP="007011FD">
      <w:pPr>
        <w:spacing w:after="0" w:line="240" w:lineRule="auto"/>
        <w:ind w:left="1134" w:right="1134"/>
        <w:jc w:val="both"/>
        <w:rPr>
          <w:rFonts w:ascii="Garamond" w:hAnsi="Garamond"/>
          <w:i/>
          <w:sz w:val="20"/>
          <w:szCs w:val="20"/>
        </w:rPr>
      </w:pPr>
      <w:r w:rsidRPr="00075D4C">
        <w:rPr>
          <w:rFonts w:ascii="Garamond" w:hAnsi="Garamond"/>
          <w:i/>
          <w:sz w:val="20"/>
          <w:szCs w:val="20"/>
        </w:rPr>
        <w:t>- la saggezza pratica: combinazione di abilità connesse alla vita quotidiana e di saggezza arricchita dalle abilità derivanti dalla formazione e dall’esperienza professionale pratica</w:t>
      </w:r>
    </w:p>
    <w:p w14:paraId="7AD36EDF" w14:textId="507D0373" w:rsidR="007011FD" w:rsidRPr="00075D4C" w:rsidRDefault="007011FD" w:rsidP="007011FD">
      <w:pPr>
        <w:spacing w:after="0" w:line="240" w:lineRule="auto"/>
        <w:ind w:left="1134" w:right="1134"/>
        <w:jc w:val="both"/>
        <w:rPr>
          <w:rFonts w:ascii="Garamond" w:hAnsi="Garamond"/>
          <w:i/>
          <w:sz w:val="20"/>
          <w:szCs w:val="20"/>
        </w:rPr>
      </w:pPr>
      <w:r w:rsidRPr="00075D4C">
        <w:rPr>
          <w:rFonts w:ascii="Garamond" w:hAnsi="Garamond"/>
          <w:i/>
          <w:sz w:val="20"/>
          <w:szCs w:val="20"/>
        </w:rPr>
        <w:t xml:space="preserve">- la conoscenza formale: delle leggi, delle regole, delle procedure, delle teorie, delle </w:t>
      </w:r>
      <w:r w:rsidR="00C97B90" w:rsidRPr="00075D4C">
        <w:rPr>
          <w:rFonts w:ascii="Garamond" w:hAnsi="Garamond"/>
          <w:i/>
          <w:sz w:val="20"/>
          <w:szCs w:val="20"/>
        </w:rPr>
        <w:t>evidenze empiriche prodotte dalla</w:t>
      </w:r>
      <w:r w:rsidRPr="00075D4C">
        <w:rPr>
          <w:rFonts w:ascii="Garamond" w:hAnsi="Garamond"/>
          <w:i/>
          <w:sz w:val="20"/>
          <w:szCs w:val="20"/>
        </w:rPr>
        <w:t xml:space="preserve"> ricerca (Munro, 2002, p. 12).</w:t>
      </w:r>
    </w:p>
    <w:p w14:paraId="611FCE48" w14:textId="77777777" w:rsidR="003B2197" w:rsidRPr="00A55055" w:rsidRDefault="003B2197" w:rsidP="003B2197">
      <w:pPr>
        <w:spacing w:after="0" w:line="240" w:lineRule="auto"/>
        <w:jc w:val="both"/>
        <w:rPr>
          <w:rFonts w:ascii="Garamond" w:hAnsi="Garamond"/>
          <w:highlight w:val="yellow"/>
        </w:rPr>
      </w:pPr>
    </w:p>
    <w:p w14:paraId="13E7EA38" w14:textId="5B2969E8" w:rsidR="003B2197" w:rsidRPr="00A55055" w:rsidRDefault="00612B70" w:rsidP="003B2197">
      <w:pPr>
        <w:spacing w:after="0" w:line="240" w:lineRule="auto"/>
        <w:jc w:val="both"/>
        <w:rPr>
          <w:rFonts w:ascii="Garamond" w:hAnsi="Garamond"/>
        </w:rPr>
      </w:pPr>
      <w:r>
        <w:rPr>
          <w:rFonts w:ascii="Garamond" w:hAnsi="Garamond"/>
        </w:rPr>
        <w:t>Il D</w:t>
      </w:r>
      <w:r w:rsidR="003B2197" w:rsidRPr="00A55055">
        <w:rPr>
          <w:rFonts w:ascii="Garamond" w:hAnsi="Garamond"/>
        </w:rPr>
        <w:t>.lgs.147, orientando l’agire dei servizi sulla progettazione, fa prevalente riferimento al paradigma della valutazione “partecipativa e trasformativa” (</w:t>
      </w:r>
      <w:r>
        <w:rPr>
          <w:rFonts w:ascii="Garamond" w:hAnsi="Garamond"/>
        </w:rPr>
        <w:t>Milani et al. 2015</w:t>
      </w:r>
      <w:r w:rsidR="003B2197" w:rsidRPr="00A55055">
        <w:rPr>
          <w:rFonts w:ascii="Garamond" w:hAnsi="Garamond"/>
        </w:rPr>
        <w:t>), la quale</w:t>
      </w:r>
      <w:r>
        <w:rPr>
          <w:rFonts w:ascii="Garamond" w:hAnsi="Garamond"/>
        </w:rPr>
        <w:t xml:space="preserve"> integra e allo stesso tempo supera la valutazione intesa in senso puramente diagnostico in quanto</w:t>
      </w:r>
      <w:r w:rsidR="003B2197" w:rsidRPr="00A55055">
        <w:rPr>
          <w:rFonts w:ascii="Garamond" w:hAnsi="Garamond"/>
        </w:rPr>
        <w:t>:</w:t>
      </w:r>
    </w:p>
    <w:p w14:paraId="431122F6" w14:textId="4417D0A8" w:rsidR="003B2197" w:rsidRPr="00A55055" w:rsidRDefault="003B2197" w:rsidP="00BB093A">
      <w:pPr>
        <w:pStyle w:val="Paragrafoelenco"/>
        <w:numPr>
          <w:ilvl w:val="0"/>
          <w:numId w:val="5"/>
        </w:numPr>
        <w:spacing w:after="0" w:line="240" w:lineRule="auto"/>
        <w:jc w:val="both"/>
        <w:rPr>
          <w:rFonts w:ascii="Garamond" w:hAnsi="Garamond"/>
        </w:rPr>
      </w:pPr>
      <w:r w:rsidRPr="00A55055">
        <w:rPr>
          <w:rFonts w:ascii="Garamond" w:hAnsi="Garamond"/>
        </w:rPr>
        <w:t xml:space="preserve">integra i punti di vista, le diagnosi, le informazioni, le analisi, la raccolta dei dati di fatto, delle opinioni tramite il lavoro di un’équipe multidisciplinare, </w:t>
      </w:r>
      <w:r w:rsidR="00612B70">
        <w:rPr>
          <w:rFonts w:ascii="Garamond" w:hAnsi="Garamond"/>
        </w:rPr>
        <w:t>che</w:t>
      </w:r>
      <w:r w:rsidRPr="00A55055">
        <w:rPr>
          <w:rFonts w:ascii="Garamond" w:hAnsi="Garamond"/>
        </w:rPr>
        <w:t xml:space="preserve"> rappresenta il contesto in cui riflettere in maniera aperta e sistematica su tale insieme di dati per costruirne un</w:t>
      </w:r>
      <w:r w:rsidR="00612B70">
        <w:rPr>
          <w:rFonts w:ascii="Garamond" w:hAnsi="Garamond"/>
        </w:rPr>
        <w:t xml:space="preserve">’analisi </w:t>
      </w:r>
      <w:r w:rsidRPr="00A55055">
        <w:rPr>
          <w:rFonts w:ascii="Garamond" w:hAnsi="Garamond"/>
        </w:rPr>
        <w:t xml:space="preserve">globale e condivisa </w:t>
      </w:r>
    </w:p>
    <w:p w14:paraId="03770F30" w14:textId="77777777" w:rsidR="003B2197" w:rsidRPr="00A55055" w:rsidRDefault="003B2197" w:rsidP="00BB093A">
      <w:pPr>
        <w:pStyle w:val="Paragrafoelenco"/>
        <w:numPr>
          <w:ilvl w:val="0"/>
          <w:numId w:val="5"/>
        </w:numPr>
        <w:spacing w:after="0" w:line="240" w:lineRule="auto"/>
        <w:jc w:val="both"/>
        <w:rPr>
          <w:rFonts w:ascii="Garamond" w:hAnsi="Garamond"/>
        </w:rPr>
      </w:pPr>
      <w:r w:rsidRPr="00A55055">
        <w:rPr>
          <w:rFonts w:ascii="Garamond" w:hAnsi="Garamond"/>
        </w:rPr>
        <w:t xml:space="preserve">è finalizzata a mobilitare le risorse della persona/famiglia attraverso la costruzione partecipata e graduale di una progettazione e della sua concreta realizzazione in vista della trasformazione delle condizioni che hanno provocato la situazione di povertà. </w:t>
      </w:r>
    </w:p>
    <w:p w14:paraId="098E536C" w14:textId="07D03FBA" w:rsidR="003B2197" w:rsidRPr="00A55055" w:rsidRDefault="00612B70" w:rsidP="003B2197">
      <w:pPr>
        <w:spacing w:after="0" w:line="240" w:lineRule="auto"/>
        <w:jc w:val="both"/>
        <w:rPr>
          <w:rFonts w:ascii="Garamond" w:hAnsi="Garamond"/>
        </w:rPr>
      </w:pPr>
      <w:r>
        <w:rPr>
          <w:rFonts w:ascii="Garamond" w:hAnsi="Garamond"/>
        </w:rPr>
        <w:t xml:space="preserve">La </w:t>
      </w:r>
      <w:r w:rsidRPr="00A55055">
        <w:rPr>
          <w:rFonts w:ascii="Garamond" w:hAnsi="Garamond"/>
        </w:rPr>
        <w:t xml:space="preserve">valutazione “partecipativa e trasformativa” </w:t>
      </w:r>
      <w:r w:rsidR="003B2197" w:rsidRPr="00A55055">
        <w:rPr>
          <w:rFonts w:ascii="Garamond" w:hAnsi="Garamond"/>
        </w:rPr>
        <w:t>mette al centro:</w:t>
      </w:r>
    </w:p>
    <w:p w14:paraId="34230571" w14:textId="77777777" w:rsidR="003B2197" w:rsidRPr="00A55055" w:rsidRDefault="003B2197" w:rsidP="003B2197">
      <w:pPr>
        <w:spacing w:after="0" w:line="240" w:lineRule="auto"/>
        <w:jc w:val="both"/>
        <w:rPr>
          <w:rFonts w:ascii="Garamond" w:hAnsi="Garamond"/>
        </w:rPr>
      </w:pPr>
      <w:r w:rsidRPr="00A55055">
        <w:rPr>
          <w:rFonts w:ascii="Garamond" w:hAnsi="Garamond"/>
        </w:rPr>
        <w:t xml:space="preserve">- la relazione, l’incontro e il metodo dialogico per consentire a ogni membro dell’équipe, </w:t>
      </w:r>
      <w:r w:rsidRPr="00A55055">
        <w:rPr>
          <w:rFonts w:ascii="Garamond" w:hAnsi="Garamond"/>
          <w:i/>
        </w:rPr>
        <w:t>in</w:t>
      </w:r>
      <w:r w:rsidRPr="00A55055">
        <w:rPr>
          <w:rFonts w:ascii="Garamond" w:hAnsi="Garamond"/>
        </w:rPr>
        <w:t xml:space="preserve"> </w:t>
      </w:r>
      <w:r w:rsidRPr="00A55055">
        <w:rPr>
          <w:rFonts w:ascii="Garamond" w:hAnsi="Garamond"/>
          <w:i/>
        </w:rPr>
        <w:t>primis</w:t>
      </w:r>
      <w:r w:rsidRPr="00A55055">
        <w:rPr>
          <w:rFonts w:ascii="Garamond" w:hAnsi="Garamond"/>
        </w:rPr>
        <w:t xml:space="preserve"> i bambini e le figure genitoriali, un concreto accesso alle informazioni che li riguardano e la partecipazione al processo decisionale</w:t>
      </w:r>
    </w:p>
    <w:p w14:paraId="3E948429" w14:textId="2F865C84" w:rsidR="003B2197" w:rsidRPr="00A55055" w:rsidRDefault="003B2197" w:rsidP="003B2197">
      <w:pPr>
        <w:spacing w:after="0" w:line="240" w:lineRule="auto"/>
        <w:jc w:val="both"/>
        <w:rPr>
          <w:rFonts w:ascii="Garamond" w:hAnsi="Garamond"/>
        </w:rPr>
      </w:pPr>
      <w:r w:rsidRPr="00A55055">
        <w:rPr>
          <w:rFonts w:ascii="Garamond" w:hAnsi="Garamond"/>
        </w:rPr>
        <w:t xml:space="preserve">- il lavoro di équipe: tutti i soggetti facenti parte della rete formale e informale, </w:t>
      </w:r>
      <w:r w:rsidR="00D45307" w:rsidRPr="00A55055">
        <w:rPr>
          <w:rFonts w:ascii="Garamond" w:hAnsi="Garamond"/>
        </w:rPr>
        <w:t xml:space="preserve">che hanno un ruolo significativo per la vita dei diversi membri del nucleo </w:t>
      </w:r>
      <w:r w:rsidRPr="00A55055">
        <w:rPr>
          <w:rFonts w:ascii="Garamond" w:hAnsi="Garamond"/>
        </w:rPr>
        <w:t xml:space="preserve">sono considerati attori </w:t>
      </w:r>
      <w:r w:rsidR="00612B70">
        <w:rPr>
          <w:rFonts w:ascii="Garamond" w:hAnsi="Garamond"/>
        </w:rPr>
        <w:t>con</w:t>
      </w:r>
      <w:r w:rsidRPr="00A55055">
        <w:rPr>
          <w:rFonts w:ascii="Garamond" w:hAnsi="Garamond"/>
        </w:rPr>
        <w:t xml:space="preserve"> informazioni, conoscenze, idee che possono contribuire positivamente alla costruzione del progetto</w:t>
      </w:r>
    </w:p>
    <w:p w14:paraId="629EF701" w14:textId="2BB1F0BD" w:rsidR="003B2197" w:rsidRPr="00A55055" w:rsidRDefault="003B2197" w:rsidP="003B2197">
      <w:pPr>
        <w:spacing w:after="0" w:line="240" w:lineRule="auto"/>
        <w:jc w:val="both"/>
        <w:rPr>
          <w:rFonts w:ascii="Garamond" w:hAnsi="Garamond"/>
        </w:rPr>
      </w:pPr>
      <w:r w:rsidRPr="00A55055">
        <w:rPr>
          <w:rFonts w:ascii="Garamond" w:hAnsi="Garamond"/>
        </w:rPr>
        <w:t>- la riflessività: riflettere criticamente sui dati e le informazioni che ognuno ha contribuito a mettere a disposizione serve a mettere ordine fra questi, ad attribuire significati, aprendosi a significati ulteriori e imprevisti, superando l’</w:t>
      </w:r>
      <w:r w:rsidR="00C97B90" w:rsidRPr="00A55055">
        <w:rPr>
          <w:rFonts w:ascii="Garamond" w:hAnsi="Garamond"/>
        </w:rPr>
        <w:t>arbitrarietà</w:t>
      </w:r>
      <w:r w:rsidRPr="00A55055">
        <w:rPr>
          <w:rFonts w:ascii="Garamond" w:hAnsi="Garamond"/>
        </w:rPr>
        <w:t xml:space="preserve"> delle singole opinioni, le tendenze alla distorsione nei giudizi, i giudizi non supportati da fatti e osservazioni specifiche per convergere verso una visione non oggettiva, ma intersoggettiva della situazione familiare </w:t>
      </w:r>
    </w:p>
    <w:p w14:paraId="0776C09A" w14:textId="2262D7CE" w:rsidR="003B2197" w:rsidRPr="00A55055" w:rsidRDefault="003B2197" w:rsidP="003B2197">
      <w:pPr>
        <w:spacing w:after="0" w:line="240" w:lineRule="auto"/>
        <w:jc w:val="both"/>
        <w:rPr>
          <w:rFonts w:ascii="Garamond" w:hAnsi="Garamond"/>
        </w:rPr>
      </w:pPr>
      <w:r w:rsidRPr="00A55055">
        <w:rPr>
          <w:rFonts w:ascii="Garamond" w:hAnsi="Garamond"/>
        </w:rPr>
        <w:t>- la narrazione: tale visione intersoggettiva si può trasformare così in una narrazione condivisa, una “nuova dimora” (Jedslowsky</w:t>
      </w:r>
      <w:r w:rsidR="00C71DAB">
        <w:rPr>
          <w:rFonts w:ascii="Garamond" w:hAnsi="Garamond"/>
        </w:rPr>
        <w:t>, 2000</w:t>
      </w:r>
      <w:r w:rsidRPr="00A55055">
        <w:rPr>
          <w:rFonts w:ascii="Garamond" w:hAnsi="Garamond"/>
        </w:rPr>
        <w:t>) che ne permette la trasformazione</w:t>
      </w:r>
    </w:p>
    <w:p w14:paraId="71C78240" w14:textId="481FA993" w:rsidR="003B2197" w:rsidRPr="00A55055" w:rsidRDefault="003B2197" w:rsidP="00612B70">
      <w:pPr>
        <w:spacing w:after="0" w:line="240" w:lineRule="auto"/>
        <w:jc w:val="both"/>
        <w:rPr>
          <w:rFonts w:ascii="Garamond" w:hAnsi="Garamond"/>
        </w:rPr>
      </w:pPr>
      <w:r w:rsidRPr="00A55055">
        <w:rPr>
          <w:rFonts w:ascii="Garamond" w:hAnsi="Garamond"/>
        </w:rPr>
        <w:t xml:space="preserve">- l’interazione continua e </w:t>
      </w:r>
      <w:r w:rsidR="00612B70">
        <w:rPr>
          <w:rFonts w:ascii="Garamond" w:hAnsi="Garamond"/>
        </w:rPr>
        <w:t>di conseguenza</w:t>
      </w:r>
      <w:r w:rsidRPr="00A55055">
        <w:rPr>
          <w:rFonts w:ascii="Garamond" w:hAnsi="Garamond"/>
        </w:rPr>
        <w:t xml:space="preserve"> il rapporto circolare</w:t>
      </w:r>
      <w:r w:rsidR="00612B70">
        <w:rPr>
          <w:rFonts w:ascii="Garamond" w:hAnsi="Garamond"/>
        </w:rPr>
        <w:t>,</w:t>
      </w:r>
      <w:r w:rsidRPr="00A55055">
        <w:rPr>
          <w:rFonts w:ascii="Garamond" w:hAnsi="Garamond"/>
        </w:rPr>
        <w:t xml:space="preserve"> piuttosto che lineare</w:t>
      </w:r>
      <w:r w:rsidR="00612B70">
        <w:rPr>
          <w:rFonts w:ascii="Garamond" w:hAnsi="Garamond"/>
        </w:rPr>
        <w:t>,</w:t>
      </w:r>
      <w:r w:rsidRPr="00A55055">
        <w:rPr>
          <w:rFonts w:ascii="Garamond" w:hAnsi="Garamond"/>
        </w:rPr>
        <w:t xml:space="preserve"> fra valutazione e azione per il tramite della progettazione: si fanno vivere le analisi quando i bisogni si trasformano in obiettivi, in possibilità concrete di evoluzione, quando sono individuati i passi necessari per costruire piccoli e graduali cambiamenti tramite azioni definite</w:t>
      </w:r>
      <w:r w:rsidR="00612B70">
        <w:rPr>
          <w:rFonts w:ascii="Garamond" w:hAnsi="Garamond"/>
        </w:rPr>
        <w:t>,</w:t>
      </w:r>
      <w:r w:rsidRPr="00A55055">
        <w:rPr>
          <w:rFonts w:ascii="Garamond" w:hAnsi="Garamond"/>
        </w:rPr>
        <w:t xml:space="preserve"> che mettono in circolo le risorse di ognuno,</w:t>
      </w:r>
      <w:r w:rsidR="00612B70">
        <w:rPr>
          <w:rFonts w:ascii="Garamond" w:hAnsi="Garamond"/>
        </w:rPr>
        <w:t xml:space="preserve"> evidenziate nella valutazione. Q</w:t>
      </w:r>
      <w:r w:rsidRPr="00A55055">
        <w:rPr>
          <w:rFonts w:ascii="Garamond" w:hAnsi="Garamond"/>
        </w:rPr>
        <w:t>uando i passi compiuti nella pratica aggiungono nuove informazioni alla stessa valutazione, che</w:t>
      </w:r>
      <w:r w:rsidR="00612B70">
        <w:rPr>
          <w:rFonts w:ascii="Garamond" w:hAnsi="Garamond"/>
        </w:rPr>
        <w:t>,</w:t>
      </w:r>
      <w:r w:rsidRPr="00A55055">
        <w:rPr>
          <w:rFonts w:ascii="Garamond" w:hAnsi="Garamond"/>
        </w:rPr>
        <w:t xml:space="preserve"> in questo modo</w:t>
      </w:r>
      <w:r w:rsidR="00612B70">
        <w:rPr>
          <w:rFonts w:ascii="Garamond" w:hAnsi="Garamond"/>
        </w:rPr>
        <w:t>,</w:t>
      </w:r>
      <w:r w:rsidRPr="00A55055">
        <w:rPr>
          <w:rFonts w:ascii="Garamond" w:hAnsi="Garamond"/>
        </w:rPr>
        <w:t xml:space="preserve"> si modifica e si arricchisce permettendo nuova progettazione, ecc.</w:t>
      </w:r>
    </w:p>
    <w:p w14:paraId="0173DA8F" w14:textId="4E8A1E70" w:rsidR="00A55055" w:rsidRPr="00A55055" w:rsidRDefault="00612B70" w:rsidP="00612B70">
      <w:pPr>
        <w:spacing w:after="0" w:line="240" w:lineRule="auto"/>
        <w:jc w:val="both"/>
        <w:rPr>
          <w:rFonts w:ascii="Garamond" w:hAnsi="Garamond"/>
        </w:rPr>
      </w:pPr>
      <w:r>
        <w:rPr>
          <w:rFonts w:ascii="Garamond" w:hAnsi="Garamond"/>
        </w:rPr>
        <w:t xml:space="preserve">All’interno di questa logica, la funzione di </w:t>
      </w:r>
      <w:r w:rsidR="00A55055" w:rsidRPr="00A55055">
        <w:rPr>
          <w:rFonts w:ascii="Garamond" w:hAnsi="Garamond"/>
        </w:rPr>
        <w:t>controllo</w:t>
      </w:r>
      <w:r>
        <w:rPr>
          <w:rFonts w:ascii="Garamond" w:hAnsi="Garamond"/>
        </w:rPr>
        <w:t xml:space="preserve"> che i servizi devono garantire in base al D.lgs 147</w:t>
      </w:r>
      <w:r w:rsidR="00A55055" w:rsidRPr="00A55055">
        <w:rPr>
          <w:rFonts w:ascii="Garamond" w:hAnsi="Garamond"/>
        </w:rPr>
        <w:t xml:space="preserve">, </w:t>
      </w:r>
      <w:r>
        <w:rPr>
          <w:rFonts w:ascii="Garamond" w:hAnsi="Garamond"/>
        </w:rPr>
        <w:t xml:space="preserve">va intesa anche come un’assunzione di responsabilità verso il proprio agire professionale, nel senso di non limitarsi a registrare se il nucleo “fa o </w:t>
      </w:r>
      <w:r w:rsidR="00A55055" w:rsidRPr="00A55055">
        <w:rPr>
          <w:rFonts w:ascii="Garamond" w:hAnsi="Garamond"/>
        </w:rPr>
        <w:t>non fa”</w:t>
      </w:r>
      <w:r>
        <w:rPr>
          <w:rFonts w:ascii="Garamond" w:hAnsi="Garamond"/>
        </w:rPr>
        <w:t xml:space="preserve"> quanto stabilito insieme</w:t>
      </w:r>
      <w:r w:rsidR="00A55055" w:rsidRPr="00A55055">
        <w:rPr>
          <w:rFonts w:ascii="Garamond" w:hAnsi="Garamond"/>
        </w:rPr>
        <w:t xml:space="preserve">, ma </w:t>
      </w:r>
      <w:r>
        <w:rPr>
          <w:rFonts w:ascii="Garamond" w:hAnsi="Garamond"/>
        </w:rPr>
        <w:t>cer</w:t>
      </w:r>
      <w:r w:rsidR="00083E40">
        <w:rPr>
          <w:rFonts w:ascii="Garamond" w:hAnsi="Garamond"/>
        </w:rPr>
        <w:t>cando continuam</w:t>
      </w:r>
      <w:r>
        <w:rPr>
          <w:rFonts w:ascii="Garamond" w:hAnsi="Garamond"/>
        </w:rPr>
        <w:t>e</w:t>
      </w:r>
      <w:r w:rsidR="00083E40">
        <w:rPr>
          <w:rFonts w:ascii="Garamond" w:hAnsi="Garamond"/>
        </w:rPr>
        <w:t>n</w:t>
      </w:r>
      <w:r>
        <w:rPr>
          <w:rFonts w:ascii="Garamond" w:hAnsi="Garamond"/>
        </w:rPr>
        <w:t xml:space="preserve">te vie efficaci per </w:t>
      </w:r>
      <w:r w:rsidR="00A55055" w:rsidRPr="00A55055">
        <w:rPr>
          <w:rFonts w:ascii="Garamond" w:hAnsi="Garamond"/>
        </w:rPr>
        <w:t xml:space="preserve">“ </w:t>
      </w:r>
      <w:r>
        <w:rPr>
          <w:rFonts w:ascii="Garamond" w:hAnsi="Garamond"/>
        </w:rPr>
        <w:t>fare in modo che il nucleo faccia</w:t>
      </w:r>
      <w:r w:rsidR="00A55055" w:rsidRPr="00A55055">
        <w:rPr>
          <w:rFonts w:ascii="Garamond" w:hAnsi="Garamond"/>
        </w:rPr>
        <w:t>”</w:t>
      </w:r>
      <w:r>
        <w:rPr>
          <w:rFonts w:ascii="Garamond" w:hAnsi="Garamond"/>
        </w:rPr>
        <w:t>.</w:t>
      </w:r>
    </w:p>
    <w:p w14:paraId="2B789157" w14:textId="77777777" w:rsidR="00C8428B" w:rsidRDefault="00C8428B" w:rsidP="00083E40">
      <w:pPr>
        <w:pStyle w:val="Titolo1"/>
        <w:ind w:left="0" w:firstLine="0"/>
        <w:jc w:val="left"/>
      </w:pPr>
    </w:p>
    <w:p w14:paraId="453486AB" w14:textId="43841EF7" w:rsidR="00A55055" w:rsidRDefault="00E90080" w:rsidP="00C8428B">
      <w:pPr>
        <w:pStyle w:val="Titolo1"/>
        <w:jc w:val="left"/>
      </w:pPr>
      <w:r>
        <w:t xml:space="preserve">6. </w:t>
      </w:r>
      <w:r w:rsidR="007011FD" w:rsidRPr="00A55055">
        <w:t xml:space="preserve">I criteri </w:t>
      </w:r>
    </w:p>
    <w:p w14:paraId="6B136B87" w14:textId="74236EDE" w:rsidR="007011FD" w:rsidRPr="00612B70" w:rsidRDefault="007011FD" w:rsidP="00612B70">
      <w:pPr>
        <w:spacing w:after="0" w:line="240" w:lineRule="auto"/>
        <w:jc w:val="both"/>
        <w:rPr>
          <w:rFonts w:ascii="Garamond" w:hAnsi="Garamond"/>
        </w:rPr>
      </w:pPr>
      <w:r w:rsidRPr="00612B70">
        <w:rPr>
          <w:rFonts w:ascii="Garamond" w:hAnsi="Garamond"/>
        </w:rPr>
        <w:t xml:space="preserve">Lo strumento </w:t>
      </w:r>
      <w:r w:rsidR="00612B70">
        <w:rPr>
          <w:rFonts w:ascii="Garamond" w:hAnsi="Garamond"/>
        </w:rPr>
        <w:t>di seguit</w:t>
      </w:r>
      <w:r w:rsidR="009B0E6B">
        <w:rPr>
          <w:rFonts w:ascii="Garamond" w:hAnsi="Garamond"/>
        </w:rPr>
        <w:t>o</w:t>
      </w:r>
      <w:r w:rsidR="00612B70">
        <w:rPr>
          <w:rFonts w:ascii="Garamond" w:hAnsi="Garamond"/>
        </w:rPr>
        <w:t xml:space="preserve"> presentato</w:t>
      </w:r>
      <w:r w:rsidRPr="00612B70">
        <w:rPr>
          <w:rFonts w:ascii="Garamond" w:hAnsi="Garamond"/>
        </w:rPr>
        <w:t xml:space="preserve"> nasce dal basso </w:t>
      </w:r>
      <w:r w:rsidR="003A100D" w:rsidRPr="00612B70">
        <w:rPr>
          <w:rFonts w:ascii="Garamond" w:hAnsi="Garamond"/>
        </w:rPr>
        <w:t>nel senso che</w:t>
      </w:r>
      <w:r w:rsidR="00A55055" w:rsidRPr="00612B70">
        <w:rPr>
          <w:rFonts w:ascii="Garamond" w:hAnsi="Garamond"/>
        </w:rPr>
        <w:t xml:space="preserve"> rappresenta una sintesi di</w:t>
      </w:r>
      <w:r w:rsidR="00612B70">
        <w:rPr>
          <w:rFonts w:ascii="Garamond" w:hAnsi="Garamond"/>
        </w:rPr>
        <w:t xml:space="preserve"> </w:t>
      </w:r>
      <w:r w:rsidRPr="00612B70">
        <w:rPr>
          <w:rFonts w:ascii="Garamond" w:hAnsi="Garamond"/>
        </w:rPr>
        <w:t>esperienze realizzate in diverse progettualità in atto nel Paes</w:t>
      </w:r>
      <w:r w:rsidR="00A55055" w:rsidRPr="00612B70">
        <w:rPr>
          <w:rFonts w:ascii="Garamond" w:hAnsi="Garamond"/>
        </w:rPr>
        <w:t>e, sia relative al SIA che alle</w:t>
      </w:r>
      <w:r w:rsidR="00612B70">
        <w:rPr>
          <w:rFonts w:ascii="Garamond" w:hAnsi="Garamond"/>
        </w:rPr>
        <w:t xml:space="preserve"> </w:t>
      </w:r>
      <w:r w:rsidRPr="00612B70">
        <w:rPr>
          <w:rFonts w:ascii="Garamond" w:hAnsi="Garamond"/>
        </w:rPr>
        <w:t>esperienze di Reddito</w:t>
      </w:r>
      <w:r w:rsidR="00612B70">
        <w:rPr>
          <w:rFonts w:ascii="Garamond" w:hAnsi="Garamond"/>
        </w:rPr>
        <w:t xml:space="preserve"> d’inclusione regional</w:t>
      </w:r>
      <w:r w:rsidR="00567EE6">
        <w:rPr>
          <w:rFonts w:ascii="Garamond" w:hAnsi="Garamond"/>
        </w:rPr>
        <w:t>i</w:t>
      </w:r>
      <w:r w:rsidRPr="00612B70">
        <w:rPr>
          <w:rFonts w:ascii="Garamond" w:hAnsi="Garamond"/>
        </w:rPr>
        <w:t>, che al programma nazi</w:t>
      </w:r>
      <w:r w:rsidR="00A55055" w:rsidRPr="00612B70">
        <w:rPr>
          <w:rFonts w:ascii="Garamond" w:hAnsi="Garamond"/>
        </w:rPr>
        <w:t xml:space="preserve">onale P.I.P.P.I., nella volontà </w:t>
      </w:r>
      <w:r w:rsidRPr="00612B70">
        <w:rPr>
          <w:rFonts w:ascii="Garamond" w:hAnsi="Garamond"/>
        </w:rPr>
        <w:t>di valorizzarle e ottimizzarle creando continuità</w:t>
      </w:r>
      <w:r w:rsidR="00567EE6">
        <w:rPr>
          <w:rFonts w:ascii="Garamond" w:hAnsi="Garamond"/>
        </w:rPr>
        <w:t xml:space="preserve"> e allo stesso tempo favorendone una positiva </w:t>
      </w:r>
      <w:r w:rsidR="00013A4A" w:rsidRPr="00612B70">
        <w:rPr>
          <w:rFonts w:ascii="Garamond" w:hAnsi="Garamond"/>
        </w:rPr>
        <w:t>evoluzione</w:t>
      </w:r>
      <w:r w:rsidR="00567EE6">
        <w:rPr>
          <w:rFonts w:ascii="Garamond" w:hAnsi="Garamond"/>
        </w:rPr>
        <w:t>.</w:t>
      </w:r>
    </w:p>
    <w:p w14:paraId="63110B8F" w14:textId="4881FE15" w:rsidR="007011FD" w:rsidRPr="00612B70" w:rsidRDefault="007011FD" w:rsidP="00612B70">
      <w:pPr>
        <w:spacing w:after="0" w:line="240" w:lineRule="auto"/>
        <w:jc w:val="both"/>
        <w:rPr>
          <w:rFonts w:ascii="Garamond" w:hAnsi="Garamond"/>
        </w:rPr>
      </w:pPr>
      <w:r w:rsidRPr="00612B70">
        <w:rPr>
          <w:rFonts w:ascii="Garamond" w:hAnsi="Garamond"/>
        </w:rPr>
        <w:t xml:space="preserve">I criteri che hanno orientato il gruppo di lavoro nella costruzione dello strumento sono basati sull’idea di offrire ai servizi e quindi alle equipe multidimensionali l’opportunità di </w:t>
      </w:r>
      <w:r w:rsidR="003A100D" w:rsidRPr="00612B70">
        <w:rPr>
          <w:rFonts w:ascii="Garamond" w:hAnsi="Garamond"/>
        </w:rPr>
        <w:t xml:space="preserve">utilizzare </w:t>
      </w:r>
      <w:r w:rsidRPr="00612B70">
        <w:rPr>
          <w:rFonts w:ascii="Garamond" w:hAnsi="Garamond"/>
        </w:rPr>
        <w:t>uno strumento:</w:t>
      </w:r>
    </w:p>
    <w:p w14:paraId="1C4D3EE3" w14:textId="0E61275F" w:rsidR="00022CFC"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rPr>
        <w:t>equo</w:t>
      </w:r>
      <w:r w:rsidR="007011FD" w:rsidRPr="00A55055">
        <w:rPr>
          <w:rFonts w:ascii="Garamond" w:hAnsi="Garamond" w:cs="Calibri"/>
          <w:color w:val="000000"/>
          <w:lang w:val="fr-FR"/>
        </w:rPr>
        <w:t xml:space="preserve">: garantisce </w:t>
      </w:r>
      <w:r w:rsidRPr="00A55055">
        <w:rPr>
          <w:rFonts w:ascii="Garamond" w:hAnsi="Garamond" w:cs="Calibri"/>
          <w:color w:val="000000"/>
          <w:lang w:val="fr-FR"/>
        </w:rPr>
        <w:t>uniformità</w:t>
      </w:r>
      <w:r w:rsidR="007011FD" w:rsidRPr="00A55055">
        <w:rPr>
          <w:rFonts w:ascii="Garamond" w:hAnsi="Garamond" w:cs="Calibri"/>
          <w:color w:val="000000"/>
          <w:lang w:val="fr-FR"/>
        </w:rPr>
        <w:t xml:space="preserve"> nell’accesso alle informazioni e al trattamento delle famiglie in tutto il Paese</w:t>
      </w:r>
      <w:r w:rsidR="0085040A" w:rsidRPr="00A55055">
        <w:rPr>
          <w:rFonts w:ascii="Garamond" w:hAnsi="Garamond" w:cs="Calibri"/>
          <w:color w:val="000000"/>
          <w:lang w:val="fr-FR"/>
        </w:rPr>
        <w:t>, secondo un principio di giustizia</w:t>
      </w:r>
      <w:r w:rsidR="00567EE6">
        <w:rPr>
          <w:rFonts w:ascii="Garamond" w:hAnsi="Garamond" w:cs="Calibri"/>
          <w:color w:val="000000"/>
          <w:lang w:val="fr-FR"/>
        </w:rPr>
        <w:t xml:space="preserve"> sociale</w:t>
      </w:r>
    </w:p>
    <w:p w14:paraId="20BD78A4" w14:textId="6280A707"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rPr>
        <w:lastRenderedPageBreak/>
        <w:t>l</w:t>
      </w:r>
      <w:r w:rsidR="007011FD" w:rsidRPr="00A55055">
        <w:rPr>
          <w:rFonts w:ascii="Garamond" w:hAnsi="Garamond" w:cs="Calibri"/>
          <w:i/>
          <w:color w:val="000000"/>
        </w:rPr>
        <w:t>eggero</w:t>
      </w:r>
      <w:r w:rsidR="007011FD" w:rsidRPr="00A55055">
        <w:rPr>
          <w:rFonts w:ascii="Garamond" w:hAnsi="Garamond" w:cs="Calibri"/>
          <w:color w:val="000000"/>
          <w:lang w:val="fr-FR"/>
        </w:rPr>
        <w:t>: occupa un tempo di lavoro sostenibile e coerente rispetto al compito, rappresenta un’opportunità per le équipe data l</w:t>
      </w:r>
      <w:r w:rsidR="00022CFC" w:rsidRPr="00A55055">
        <w:rPr>
          <w:rFonts w:ascii="Garamond" w:hAnsi="Garamond" w:cs="Calibri"/>
          <w:color w:val="000000"/>
          <w:lang w:val="fr-FR"/>
        </w:rPr>
        <w:t xml:space="preserve">a </w:t>
      </w:r>
      <w:r w:rsidR="00022CFC" w:rsidRPr="00A55055">
        <w:rPr>
          <w:rFonts w:ascii="Garamond" w:hAnsi="Garamond" w:cs="Calibri"/>
          <w:i/>
          <w:color w:val="000000"/>
          <w:lang w:val="fr-FR"/>
        </w:rPr>
        <w:t>semplicità</w:t>
      </w:r>
      <w:r w:rsidR="00022CFC" w:rsidRPr="00A55055">
        <w:rPr>
          <w:rFonts w:ascii="Garamond" w:hAnsi="Garamond" w:cs="Calibri"/>
          <w:color w:val="000000"/>
          <w:lang w:val="fr-FR"/>
        </w:rPr>
        <w:t xml:space="preserve"> nella compilazione</w:t>
      </w:r>
    </w:p>
    <w:p w14:paraId="1FC9F8FB" w14:textId="7C94A4EF"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bCs/>
          <w:i/>
          <w:color w:val="000000"/>
        </w:rPr>
        <w:t>e</w:t>
      </w:r>
      <w:r w:rsidR="007011FD" w:rsidRPr="00A55055">
        <w:rPr>
          <w:rFonts w:ascii="Garamond" w:hAnsi="Garamond" w:cs="Calibri"/>
          <w:bCs/>
          <w:i/>
          <w:color w:val="000000"/>
        </w:rPr>
        <w:t>fficiente</w:t>
      </w:r>
      <w:r w:rsidR="007011FD" w:rsidRPr="00A55055">
        <w:rPr>
          <w:rFonts w:ascii="Garamond" w:hAnsi="Garamond" w:cs="Calibri"/>
          <w:color w:val="000000"/>
        </w:rPr>
        <w:t>: i costi della gestione dell’amministrazione, per l’utilizzo e la compilazione</w:t>
      </w:r>
      <w:r w:rsidR="00567EE6">
        <w:rPr>
          <w:rFonts w:ascii="Garamond" w:hAnsi="Garamond" w:cs="Calibri"/>
          <w:color w:val="000000"/>
        </w:rPr>
        <w:t>,</w:t>
      </w:r>
      <w:r w:rsidR="007011FD" w:rsidRPr="00A55055">
        <w:rPr>
          <w:rFonts w:ascii="Garamond" w:hAnsi="Garamond" w:cs="Calibri"/>
          <w:color w:val="000000"/>
        </w:rPr>
        <w:t xml:space="preserve"> non sono superiori o sproporzionati rispetto ai benefici per i cittadini</w:t>
      </w:r>
    </w:p>
    <w:p w14:paraId="22618103" w14:textId="3FEBEA30"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bCs/>
          <w:i/>
          <w:color w:val="000000"/>
        </w:rPr>
        <w:t>e</w:t>
      </w:r>
      <w:r w:rsidR="007011FD" w:rsidRPr="00A55055">
        <w:rPr>
          <w:rFonts w:ascii="Garamond" w:hAnsi="Garamond" w:cs="Calibri"/>
          <w:bCs/>
          <w:i/>
          <w:color w:val="000000"/>
        </w:rPr>
        <w:t>fficace</w:t>
      </w:r>
      <w:r w:rsidR="007011FD" w:rsidRPr="00A55055">
        <w:rPr>
          <w:rFonts w:ascii="Garamond" w:hAnsi="Garamond" w:cs="Calibri"/>
          <w:color w:val="000000"/>
        </w:rPr>
        <w:t>: i risultati attesi nella progettazione sono definiti chiaramente per poterne verificare il raggiungimento entro tempistiche definite</w:t>
      </w:r>
    </w:p>
    <w:p w14:paraId="119F230A" w14:textId="5E292103"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rPr>
        <w:t>e</w:t>
      </w:r>
      <w:r w:rsidR="007011FD" w:rsidRPr="00A55055">
        <w:rPr>
          <w:rFonts w:ascii="Garamond" w:hAnsi="Garamond" w:cs="Calibri"/>
          <w:i/>
          <w:color w:val="000000"/>
        </w:rPr>
        <w:t>saustivo</w:t>
      </w:r>
      <w:r w:rsidR="007011FD" w:rsidRPr="00A55055">
        <w:rPr>
          <w:rFonts w:ascii="Garamond" w:hAnsi="Garamond" w:cs="Calibri"/>
          <w:color w:val="000000"/>
        </w:rPr>
        <w:t xml:space="preserve">: mette a disposizione dell’équipe e del beneficiario tutte le informazioni necessarie per costruire la progettazione </w:t>
      </w:r>
    </w:p>
    <w:p w14:paraId="210FED08" w14:textId="5DBC6D3B"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rPr>
        <w:t>m</w:t>
      </w:r>
      <w:r w:rsidR="007011FD" w:rsidRPr="00A55055">
        <w:rPr>
          <w:rFonts w:ascii="Garamond" w:hAnsi="Garamond" w:cs="Calibri"/>
          <w:i/>
          <w:color w:val="000000"/>
        </w:rPr>
        <w:t>ultidimensionale</w:t>
      </w:r>
      <w:r w:rsidR="007011FD" w:rsidRPr="00A55055">
        <w:rPr>
          <w:rFonts w:ascii="Garamond" w:hAnsi="Garamond" w:cs="Calibri"/>
          <w:color w:val="000000"/>
        </w:rPr>
        <w:t xml:space="preserve">: copre le </w:t>
      </w:r>
      <w:r w:rsidRPr="00A55055">
        <w:rPr>
          <w:rFonts w:ascii="Garamond" w:hAnsi="Garamond" w:cs="Calibri"/>
          <w:color w:val="000000"/>
        </w:rPr>
        <w:t xml:space="preserve">diverse dimensioni delle </w:t>
      </w:r>
      <w:r w:rsidR="007011FD" w:rsidRPr="00A55055">
        <w:rPr>
          <w:rFonts w:ascii="Garamond" w:hAnsi="Garamond" w:cs="Calibri"/>
          <w:color w:val="000000"/>
        </w:rPr>
        <w:t>aree di analisi</w:t>
      </w:r>
    </w:p>
    <w:p w14:paraId="46083E26" w14:textId="6470F8D7" w:rsidR="004E403C" w:rsidRPr="00A55055" w:rsidRDefault="004E403C"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rPr>
        <w:t>inclusivo</w:t>
      </w:r>
      <w:r w:rsidRPr="00A55055">
        <w:rPr>
          <w:rFonts w:ascii="Garamond" w:hAnsi="Garamond" w:cs="Calibri"/>
          <w:color w:val="000000"/>
        </w:rPr>
        <w:t xml:space="preserve">: prevede la partecipazione di tutti gli attori </w:t>
      </w:r>
      <w:r w:rsidRPr="00A55055">
        <w:rPr>
          <w:rFonts w:ascii="Garamond" w:hAnsi="Garamond" w:cs="Calibri"/>
          <w:i/>
          <w:color w:val="000000"/>
        </w:rPr>
        <w:t>around the child</w:t>
      </w:r>
    </w:p>
    <w:p w14:paraId="7B0520CC" w14:textId="40299201"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lang w:val="fr-FR"/>
        </w:rPr>
        <w:t>a</w:t>
      </w:r>
      <w:r w:rsidR="007011FD" w:rsidRPr="00A55055">
        <w:rPr>
          <w:rFonts w:ascii="Garamond" w:hAnsi="Garamond" w:cs="Calibri"/>
          <w:i/>
          <w:color w:val="000000"/>
          <w:lang w:val="fr-FR"/>
        </w:rPr>
        <w:t>ppropriato</w:t>
      </w:r>
      <w:r w:rsidR="007011FD" w:rsidRPr="00A55055">
        <w:rPr>
          <w:rFonts w:ascii="Garamond" w:hAnsi="Garamond" w:cs="Calibri"/>
          <w:color w:val="000000"/>
          <w:lang w:val="fr-FR"/>
        </w:rPr>
        <w:t xml:space="preserve">: non ridondante, raccoglie solo le informazioni utili e rilevanti </w:t>
      </w:r>
      <w:r w:rsidR="007011FD" w:rsidRPr="00A55055">
        <w:rPr>
          <w:rFonts w:ascii="Garamond" w:hAnsi="Garamond" w:cs="Calibri"/>
          <w:color w:val="000000"/>
        </w:rPr>
        <w:t xml:space="preserve">e </w:t>
      </w:r>
      <w:r w:rsidR="007011FD" w:rsidRPr="00A55055">
        <w:rPr>
          <w:rFonts w:ascii="Garamond" w:hAnsi="Garamond" w:cs="Calibri"/>
          <w:color w:val="000000"/>
          <w:lang w:val="fr-FR"/>
        </w:rPr>
        <w:t>tutte queste informazioni</w:t>
      </w:r>
    </w:p>
    <w:p w14:paraId="0EC82A99" w14:textId="6D886C84"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lang w:val="fr-FR"/>
        </w:rPr>
        <w:t>n</w:t>
      </w:r>
      <w:r w:rsidR="007011FD" w:rsidRPr="00A55055">
        <w:rPr>
          <w:rFonts w:ascii="Garamond" w:hAnsi="Garamond" w:cs="Calibri"/>
          <w:i/>
          <w:color w:val="000000"/>
          <w:lang w:val="fr-FR"/>
        </w:rPr>
        <w:t>on invasivo</w:t>
      </w:r>
      <w:r w:rsidR="007011FD" w:rsidRPr="00A55055">
        <w:rPr>
          <w:rFonts w:ascii="Garamond" w:hAnsi="Garamond" w:cs="Calibri"/>
          <w:color w:val="000000"/>
          <w:lang w:val="fr-FR"/>
        </w:rPr>
        <w:t>: non indaga la vita intima</w:t>
      </w:r>
      <w:r w:rsidR="00567EE6">
        <w:rPr>
          <w:rFonts w:ascii="Garamond" w:hAnsi="Garamond" w:cs="Calibri"/>
          <w:color w:val="000000"/>
          <w:lang w:val="fr-FR"/>
        </w:rPr>
        <w:t xml:space="preserve"> delle famiglie</w:t>
      </w:r>
      <w:r w:rsidR="007011FD" w:rsidRPr="00A55055">
        <w:rPr>
          <w:rFonts w:ascii="Garamond" w:hAnsi="Garamond" w:cs="Calibri"/>
          <w:color w:val="000000"/>
          <w:lang w:val="fr-FR"/>
        </w:rPr>
        <w:t xml:space="preserve"> e/o aspetti su cui non è previsto l’intervento</w:t>
      </w:r>
      <w:r w:rsidR="0085040A" w:rsidRPr="00A55055">
        <w:rPr>
          <w:rFonts w:ascii="Garamond" w:hAnsi="Garamond" w:cs="Calibri"/>
          <w:color w:val="000000"/>
          <w:lang w:val="fr-FR"/>
        </w:rPr>
        <w:t xml:space="preserve"> </w:t>
      </w:r>
    </w:p>
    <w:p w14:paraId="3016E60E" w14:textId="25B8025C"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lang w:val="fr-FR"/>
        </w:rPr>
        <w:t>d</w:t>
      </w:r>
      <w:r w:rsidR="007011FD" w:rsidRPr="00A55055">
        <w:rPr>
          <w:rFonts w:ascii="Garamond" w:hAnsi="Garamond" w:cs="Calibri"/>
          <w:i/>
          <w:color w:val="000000"/>
          <w:lang w:val="fr-FR"/>
        </w:rPr>
        <w:t>inamico</w:t>
      </w:r>
      <w:r w:rsidR="007011FD" w:rsidRPr="00A55055">
        <w:rPr>
          <w:rFonts w:ascii="Garamond" w:hAnsi="Garamond" w:cs="Calibri"/>
          <w:color w:val="000000"/>
          <w:lang w:val="fr-FR"/>
        </w:rPr>
        <w:t xml:space="preserve">: intende raccordare progettazione e valutazione, </w:t>
      </w:r>
      <w:r w:rsidR="00567EE6">
        <w:rPr>
          <w:rFonts w:ascii="Garamond" w:hAnsi="Garamond" w:cs="Calibri"/>
          <w:color w:val="000000"/>
          <w:lang w:val="fr-FR"/>
        </w:rPr>
        <w:t xml:space="preserve">è </w:t>
      </w:r>
      <w:r w:rsidR="007011FD" w:rsidRPr="00A55055">
        <w:rPr>
          <w:rFonts w:ascii="Garamond" w:hAnsi="Garamond" w:cs="Calibri"/>
          <w:color w:val="000000"/>
          <w:spacing w:val="1"/>
        </w:rPr>
        <w:t xml:space="preserve">centrato sulla dimensione di </w:t>
      </w:r>
      <w:r w:rsidR="007011FD" w:rsidRPr="00A55055">
        <w:rPr>
          <w:rFonts w:ascii="Garamond" w:hAnsi="Garamond" w:cs="Calibri"/>
          <w:bCs/>
          <w:color w:val="000000"/>
        </w:rPr>
        <w:t>f</w:t>
      </w:r>
      <w:r w:rsidR="007011FD" w:rsidRPr="00A55055">
        <w:rPr>
          <w:rFonts w:ascii="Garamond" w:hAnsi="Garamond" w:cs="Calibri"/>
          <w:bCs/>
          <w:color w:val="000000"/>
          <w:spacing w:val="1"/>
        </w:rPr>
        <w:t>u</w:t>
      </w:r>
      <w:r w:rsidR="007011FD" w:rsidRPr="00A55055">
        <w:rPr>
          <w:rFonts w:ascii="Garamond" w:hAnsi="Garamond" w:cs="Calibri"/>
          <w:bCs/>
          <w:color w:val="000000"/>
          <w:spacing w:val="-1"/>
        </w:rPr>
        <w:t>n</w:t>
      </w:r>
      <w:r w:rsidR="007011FD" w:rsidRPr="00A55055">
        <w:rPr>
          <w:rFonts w:ascii="Garamond" w:hAnsi="Garamond" w:cs="Calibri"/>
          <w:bCs/>
          <w:color w:val="000000"/>
        </w:rPr>
        <w:t>z</w:t>
      </w:r>
      <w:r w:rsidR="007011FD" w:rsidRPr="00A55055">
        <w:rPr>
          <w:rFonts w:ascii="Garamond" w:hAnsi="Garamond" w:cs="Calibri"/>
          <w:bCs/>
          <w:color w:val="000000"/>
          <w:spacing w:val="1"/>
        </w:rPr>
        <w:t>io</w:t>
      </w:r>
      <w:r w:rsidR="007011FD" w:rsidRPr="00A55055">
        <w:rPr>
          <w:rFonts w:ascii="Garamond" w:hAnsi="Garamond" w:cs="Calibri"/>
          <w:bCs/>
          <w:color w:val="000000"/>
          <w:spacing w:val="-1"/>
        </w:rPr>
        <w:t>n</w:t>
      </w:r>
      <w:r w:rsidR="007011FD" w:rsidRPr="00A55055">
        <w:rPr>
          <w:rFonts w:ascii="Garamond" w:hAnsi="Garamond" w:cs="Calibri"/>
          <w:bCs/>
          <w:color w:val="000000"/>
          <w:spacing w:val="1"/>
        </w:rPr>
        <w:t>a</w:t>
      </w:r>
      <w:r w:rsidR="007011FD" w:rsidRPr="00A55055">
        <w:rPr>
          <w:rFonts w:ascii="Garamond" w:hAnsi="Garamond" w:cs="Calibri"/>
          <w:bCs/>
          <w:color w:val="000000"/>
          <w:spacing w:val="-1"/>
        </w:rPr>
        <w:t>l</w:t>
      </w:r>
      <w:r w:rsidR="007011FD" w:rsidRPr="00A55055">
        <w:rPr>
          <w:rFonts w:ascii="Garamond" w:hAnsi="Garamond" w:cs="Calibri"/>
          <w:bCs/>
          <w:color w:val="000000"/>
          <w:spacing w:val="1"/>
        </w:rPr>
        <w:t>it</w:t>
      </w:r>
      <w:r w:rsidR="007011FD" w:rsidRPr="00A55055">
        <w:rPr>
          <w:rFonts w:ascii="Garamond" w:hAnsi="Garamond" w:cs="Calibri"/>
          <w:bCs/>
          <w:color w:val="000000"/>
        </w:rPr>
        <w:t xml:space="preserve">à piuttosto che di diagnosi, per </w:t>
      </w:r>
      <w:r w:rsidR="007011FD" w:rsidRPr="00A55055">
        <w:rPr>
          <w:rFonts w:ascii="Garamond" w:hAnsi="Garamond" w:cs="Calibri"/>
          <w:bCs/>
          <w:color w:val="000000"/>
          <w:spacing w:val="-1"/>
        </w:rPr>
        <w:t>i</w:t>
      </w:r>
      <w:r w:rsidR="007011FD" w:rsidRPr="00A55055">
        <w:rPr>
          <w:rFonts w:ascii="Garamond" w:hAnsi="Garamond" w:cs="Calibri"/>
          <w:bCs/>
          <w:color w:val="000000"/>
          <w:spacing w:val="1"/>
        </w:rPr>
        <w:t>n</w:t>
      </w:r>
      <w:r w:rsidR="007011FD" w:rsidRPr="00A55055">
        <w:rPr>
          <w:rFonts w:ascii="Garamond" w:hAnsi="Garamond" w:cs="Calibri"/>
          <w:bCs/>
          <w:color w:val="000000"/>
          <w:spacing w:val="-1"/>
        </w:rPr>
        <w:t>di</w:t>
      </w:r>
      <w:r w:rsidR="007011FD" w:rsidRPr="00A55055">
        <w:rPr>
          <w:rFonts w:ascii="Garamond" w:hAnsi="Garamond" w:cs="Calibri"/>
          <w:bCs/>
          <w:color w:val="000000"/>
          <w:spacing w:val="2"/>
        </w:rPr>
        <w:t>v</w:t>
      </w:r>
      <w:r w:rsidR="007011FD" w:rsidRPr="00A55055">
        <w:rPr>
          <w:rFonts w:ascii="Garamond" w:hAnsi="Garamond" w:cs="Calibri"/>
          <w:bCs/>
          <w:color w:val="000000"/>
          <w:spacing w:val="-1"/>
        </w:rPr>
        <w:t>i</w:t>
      </w:r>
      <w:r w:rsidR="007011FD" w:rsidRPr="00A55055">
        <w:rPr>
          <w:rFonts w:ascii="Garamond" w:hAnsi="Garamond" w:cs="Calibri"/>
          <w:bCs/>
          <w:color w:val="000000"/>
          <w:spacing w:val="1"/>
        </w:rPr>
        <w:t>d</w:t>
      </w:r>
      <w:r w:rsidR="007011FD" w:rsidRPr="00A55055">
        <w:rPr>
          <w:rFonts w:ascii="Garamond" w:hAnsi="Garamond" w:cs="Calibri"/>
          <w:bCs/>
          <w:color w:val="000000"/>
          <w:spacing w:val="-1"/>
        </w:rPr>
        <w:t>u</w:t>
      </w:r>
      <w:r w:rsidR="007011FD" w:rsidRPr="00A55055">
        <w:rPr>
          <w:rFonts w:ascii="Garamond" w:hAnsi="Garamond" w:cs="Calibri"/>
          <w:bCs/>
          <w:color w:val="000000"/>
          <w:spacing w:val="1"/>
        </w:rPr>
        <w:t>a</w:t>
      </w:r>
      <w:r w:rsidR="007011FD" w:rsidRPr="00A55055">
        <w:rPr>
          <w:rFonts w:ascii="Garamond" w:hAnsi="Garamond" w:cs="Calibri"/>
          <w:bCs/>
          <w:color w:val="000000"/>
        </w:rPr>
        <w:t xml:space="preserve">re le azioni e le misure </w:t>
      </w:r>
      <w:r w:rsidR="007011FD" w:rsidRPr="00A55055">
        <w:rPr>
          <w:rFonts w:ascii="Garamond" w:hAnsi="Garamond" w:cs="Calibri"/>
          <w:bCs/>
          <w:color w:val="000000"/>
          <w:spacing w:val="-1"/>
        </w:rPr>
        <w:t>ne</w:t>
      </w:r>
      <w:r w:rsidR="007011FD" w:rsidRPr="00A55055">
        <w:rPr>
          <w:rFonts w:ascii="Garamond" w:hAnsi="Garamond" w:cs="Calibri"/>
          <w:bCs/>
          <w:color w:val="000000"/>
        </w:rPr>
        <w:t>c</w:t>
      </w:r>
      <w:r w:rsidR="007011FD" w:rsidRPr="00A55055">
        <w:rPr>
          <w:rFonts w:ascii="Garamond" w:hAnsi="Garamond" w:cs="Calibri"/>
          <w:bCs/>
          <w:color w:val="000000"/>
          <w:spacing w:val="-1"/>
        </w:rPr>
        <w:t>e</w:t>
      </w:r>
      <w:r w:rsidR="007011FD" w:rsidRPr="00A55055">
        <w:rPr>
          <w:rFonts w:ascii="Garamond" w:hAnsi="Garamond" w:cs="Calibri"/>
          <w:bCs/>
          <w:color w:val="000000"/>
        </w:rPr>
        <w:t>ssa</w:t>
      </w:r>
      <w:r w:rsidR="007011FD" w:rsidRPr="00A55055">
        <w:rPr>
          <w:rFonts w:ascii="Garamond" w:hAnsi="Garamond" w:cs="Calibri"/>
          <w:bCs/>
          <w:color w:val="000000"/>
          <w:spacing w:val="3"/>
        </w:rPr>
        <w:t>r</w:t>
      </w:r>
      <w:r w:rsidR="007011FD" w:rsidRPr="00A55055">
        <w:rPr>
          <w:rFonts w:ascii="Garamond" w:hAnsi="Garamond" w:cs="Calibri"/>
          <w:bCs/>
          <w:color w:val="000000"/>
        </w:rPr>
        <w:t>ie</w:t>
      </w:r>
      <w:r w:rsidR="007011FD" w:rsidRPr="00A55055">
        <w:rPr>
          <w:rFonts w:ascii="Garamond" w:hAnsi="Garamond" w:cs="Calibri"/>
          <w:bCs/>
          <w:color w:val="000000"/>
          <w:spacing w:val="3"/>
        </w:rPr>
        <w:t xml:space="preserve"> </w:t>
      </w:r>
      <w:r w:rsidR="007011FD" w:rsidRPr="00A55055">
        <w:rPr>
          <w:rFonts w:ascii="Garamond" w:hAnsi="Garamond" w:cs="Calibri"/>
          <w:bCs/>
          <w:color w:val="000000"/>
        </w:rPr>
        <w:t>a favorire</w:t>
      </w:r>
      <w:r w:rsidR="007011FD" w:rsidRPr="00A55055">
        <w:rPr>
          <w:rFonts w:ascii="Garamond" w:hAnsi="Garamond" w:cs="Calibri"/>
          <w:bCs/>
          <w:color w:val="000000"/>
          <w:spacing w:val="3"/>
        </w:rPr>
        <w:t xml:space="preserve"> </w:t>
      </w:r>
      <w:r w:rsidR="007011FD" w:rsidRPr="00A55055">
        <w:rPr>
          <w:rFonts w:ascii="Garamond" w:hAnsi="Garamond" w:cs="Calibri"/>
          <w:bCs/>
          <w:color w:val="000000"/>
        </w:rPr>
        <w:t>c</w:t>
      </w:r>
      <w:r w:rsidR="007011FD" w:rsidRPr="00A55055">
        <w:rPr>
          <w:rFonts w:ascii="Garamond" w:hAnsi="Garamond" w:cs="Calibri"/>
          <w:bCs/>
          <w:color w:val="000000"/>
          <w:spacing w:val="1"/>
        </w:rPr>
        <w:t>o</w:t>
      </w:r>
      <w:r w:rsidR="007011FD" w:rsidRPr="00A55055">
        <w:rPr>
          <w:rFonts w:ascii="Garamond" w:hAnsi="Garamond" w:cs="Calibri"/>
          <w:bCs/>
          <w:color w:val="000000"/>
          <w:spacing w:val="-1"/>
        </w:rPr>
        <w:t>n</w:t>
      </w:r>
      <w:r w:rsidR="007011FD" w:rsidRPr="00A55055">
        <w:rPr>
          <w:rFonts w:ascii="Garamond" w:hAnsi="Garamond" w:cs="Calibri"/>
          <w:bCs/>
          <w:color w:val="000000"/>
          <w:spacing w:val="1"/>
        </w:rPr>
        <w:t>d</w:t>
      </w:r>
      <w:r w:rsidR="007011FD" w:rsidRPr="00A55055">
        <w:rPr>
          <w:rFonts w:ascii="Garamond" w:hAnsi="Garamond" w:cs="Calibri"/>
          <w:bCs/>
          <w:color w:val="000000"/>
          <w:spacing w:val="-1"/>
        </w:rPr>
        <w:t>i</w:t>
      </w:r>
      <w:r w:rsidR="007011FD" w:rsidRPr="00A55055">
        <w:rPr>
          <w:rFonts w:ascii="Garamond" w:hAnsi="Garamond" w:cs="Calibri"/>
          <w:bCs/>
          <w:color w:val="000000"/>
          <w:spacing w:val="2"/>
        </w:rPr>
        <w:t>z</w:t>
      </w:r>
      <w:r w:rsidR="007011FD" w:rsidRPr="00A55055">
        <w:rPr>
          <w:rFonts w:ascii="Garamond" w:hAnsi="Garamond" w:cs="Calibri"/>
          <w:bCs/>
          <w:color w:val="000000"/>
          <w:spacing w:val="-1"/>
        </w:rPr>
        <w:t>i</w:t>
      </w:r>
      <w:r w:rsidR="007011FD" w:rsidRPr="00A55055">
        <w:rPr>
          <w:rFonts w:ascii="Garamond" w:hAnsi="Garamond" w:cs="Calibri"/>
          <w:bCs/>
          <w:color w:val="000000"/>
          <w:spacing w:val="1"/>
        </w:rPr>
        <w:t>on</w:t>
      </w:r>
      <w:r w:rsidR="007011FD" w:rsidRPr="00A55055">
        <w:rPr>
          <w:rFonts w:ascii="Garamond" w:hAnsi="Garamond" w:cs="Calibri"/>
          <w:bCs/>
          <w:color w:val="000000"/>
        </w:rPr>
        <w:t>i a</w:t>
      </w:r>
      <w:r w:rsidR="007011FD" w:rsidRPr="00A55055">
        <w:rPr>
          <w:rFonts w:ascii="Garamond" w:hAnsi="Garamond" w:cs="Calibri"/>
          <w:bCs/>
          <w:color w:val="000000"/>
          <w:spacing w:val="1"/>
        </w:rPr>
        <w:t>tt</w:t>
      </w:r>
      <w:r w:rsidR="007011FD" w:rsidRPr="00A55055">
        <w:rPr>
          <w:rFonts w:ascii="Garamond" w:hAnsi="Garamond" w:cs="Calibri"/>
          <w:bCs/>
          <w:color w:val="000000"/>
        </w:rPr>
        <w:t>e a s</w:t>
      </w:r>
      <w:r w:rsidR="007011FD" w:rsidRPr="00A55055">
        <w:rPr>
          <w:rFonts w:ascii="Garamond" w:hAnsi="Garamond" w:cs="Calibri"/>
          <w:bCs/>
          <w:color w:val="000000"/>
          <w:spacing w:val="-1"/>
        </w:rPr>
        <w:t>upe</w:t>
      </w:r>
      <w:r w:rsidR="007011FD" w:rsidRPr="00A55055">
        <w:rPr>
          <w:rFonts w:ascii="Garamond" w:hAnsi="Garamond" w:cs="Calibri"/>
          <w:bCs/>
          <w:color w:val="000000"/>
        </w:rPr>
        <w:t xml:space="preserve">rare o </w:t>
      </w:r>
      <w:r w:rsidR="007011FD" w:rsidRPr="00A55055">
        <w:rPr>
          <w:rFonts w:ascii="Garamond" w:hAnsi="Garamond" w:cs="Calibri"/>
          <w:bCs/>
          <w:color w:val="000000"/>
          <w:spacing w:val="-6"/>
        </w:rPr>
        <w:t xml:space="preserve">a </w:t>
      </w:r>
      <w:r w:rsidR="007011FD" w:rsidRPr="00A55055">
        <w:rPr>
          <w:rFonts w:ascii="Garamond" w:hAnsi="Garamond" w:cs="Calibri"/>
          <w:bCs/>
          <w:color w:val="000000"/>
        </w:rPr>
        <w:t>r</w:t>
      </w:r>
      <w:r w:rsidR="007011FD" w:rsidRPr="00A55055">
        <w:rPr>
          <w:rFonts w:ascii="Garamond" w:hAnsi="Garamond" w:cs="Calibri"/>
          <w:bCs/>
          <w:color w:val="000000"/>
          <w:spacing w:val="1"/>
        </w:rPr>
        <w:t>i</w:t>
      </w:r>
      <w:r w:rsidR="007011FD" w:rsidRPr="00A55055">
        <w:rPr>
          <w:rFonts w:ascii="Garamond" w:hAnsi="Garamond" w:cs="Calibri"/>
          <w:bCs/>
          <w:color w:val="000000"/>
          <w:spacing w:val="-1"/>
        </w:rPr>
        <w:t>d</w:t>
      </w:r>
      <w:r w:rsidR="007011FD" w:rsidRPr="00A55055">
        <w:rPr>
          <w:rFonts w:ascii="Garamond" w:hAnsi="Garamond" w:cs="Calibri"/>
          <w:bCs/>
          <w:color w:val="000000"/>
          <w:spacing w:val="1"/>
        </w:rPr>
        <w:t>u</w:t>
      </w:r>
      <w:r w:rsidR="007011FD" w:rsidRPr="00A55055">
        <w:rPr>
          <w:rFonts w:ascii="Garamond" w:hAnsi="Garamond" w:cs="Calibri"/>
          <w:bCs/>
          <w:color w:val="000000"/>
        </w:rPr>
        <w:t>rre</w:t>
      </w:r>
      <w:r w:rsidR="007011FD" w:rsidRPr="00A55055">
        <w:rPr>
          <w:rFonts w:ascii="Garamond" w:hAnsi="Garamond" w:cs="Calibri"/>
          <w:bCs/>
          <w:color w:val="000000"/>
          <w:spacing w:val="-1"/>
        </w:rPr>
        <w:t xml:space="preserve"> i</w:t>
      </w:r>
      <w:r w:rsidR="007011FD" w:rsidRPr="00A55055">
        <w:rPr>
          <w:rFonts w:ascii="Garamond" w:hAnsi="Garamond" w:cs="Calibri"/>
          <w:bCs/>
          <w:color w:val="000000"/>
        </w:rPr>
        <w:t>n</w:t>
      </w:r>
      <w:r w:rsidR="007011FD" w:rsidRPr="00A55055">
        <w:rPr>
          <w:rFonts w:ascii="Garamond" w:hAnsi="Garamond" w:cs="Calibri"/>
          <w:bCs/>
          <w:color w:val="000000"/>
          <w:spacing w:val="1"/>
        </w:rPr>
        <w:t xml:space="preserve"> mo</w:t>
      </w:r>
      <w:r w:rsidR="007011FD" w:rsidRPr="00A55055">
        <w:rPr>
          <w:rFonts w:ascii="Garamond" w:hAnsi="Garamond" w:cs="Calibri"/>
          <w:bCs/>
          <w:color w:val="000000"/>
          <w:spacing w:val="-1"/>
        </w:rPr>
        <w:t>d</w:t>
      </w:r>
      <w:r w:rsidR="007011FD" w:rsidRPr="00A55055">
        <w:rPr>
          <w:rFonts w:ascii="Garamond" w:hAnsi="Garamond" w:cs="Calibri"/>
          <w:bCs/>
          <w:color w:val="000000"/>
        </w:rPr>
        <w:t>o</w:t>
      </w:r>
      <w:r w:rsidR="007011FD" w:rsidRPr="00A55055">
        <w:rPr>
          <w:rFonts w:ascii="Garamond" w:hAnsi="Garamond" w:cs="Calibri"/>
          <w:bCs/>
          <w:color w:val="000000"/>
          <w:spacing w:val="-2"/>
        </w:rPr>
        <w:t xml:space="preserve"> </w:t>
      </w:r>
      <w:r w:rsidR="007011FD" w:rsidRPr="00A55055">
        <w:rPr>
          <w:rFonts w:ascii="Garamond" w:hAnsi="Garamond" w:cs="Calibri"/>
          <w:bCs/>
          <w:color w:val="000000"/>
        </w:rPr>
        <w:t>s</w:t>
      </w:r>
      <w:r w:rsidR="007011FD" w:rsidRPr="00A55055">
        <w:rPr>
          <w:rFonts w:ascii="Garamond" w:hAnsi="Garamond" w:cs="Calibri"/>
          <w:bCs/>
          <w:color w:val="000000"/>
          <w:spacing w:val="-1"/>
        </w:rPr>
        <w:t>i</w:t>
      </w:r>
      <w:r w:rsidR="007011FD" w:rsidRPr="00A55055">
        <w:rPr>
          <w:rFonts w:ascii="Garamond" w:hAnsi="Garamond" w:cs="Calibri"/>
          <w:bCs/>
          <w:color w:val="000000"/>
        </w:rPr>
        <w:t>g</w:t>
      </w:r>
      <w:r w:rsidR="007011FD" w:rsidRPr="00A55055">
        <w:rPr>
          <w:rFonts w:ascii="Garamond" w:hAnsi="Garamond" w:cs="Calibri"/>
          <w:bCs/>
          <w:color w:val="000000"/>
          <w:spacing w:val="-1"/>
        </w:rPr>
        <w:t>n</w:t>
      </w:r>
      <w:r w:rsidR="007011FD" w:rsidRPr="00A55055">
        <w:rPr>
          <w:rFonts w:ascii="Garamond" w:hAnsi="Garamond" w:cs="Calibri"/>
          <w:bCs/>
          <w:color w:val="000000"/>
          <w:spacing w:val="1"/>
        </w:rPr>
        <w:t>i</w:t>
      </w:r>
      <w:r w:rsidR="007011FD" w:rsidRPr="00A55055">
        <w:rPr>
          <w:rFonts w:ascii="Garamond" w:hAnsi="Garamond" w:cs="Calibri"/>
          <w:bCs/>
          <w:color w:val="000000"/>
        </w:rPr>
        <w:t>f</w:t>
      </w:r>
      <w:r w:rsidR="007011FD" w:rsidRPr="00A55055">
        <w:rPr>
          <w:rFonts w:ascii="Garamond" w:hAnsi="Garamond" w:cs="Calibri"/>
          <w:bCs/>
          <w:color w:val="000000"/>
          <w:spacing w:val="1"/>
        </w:rPr>
        <w:t>i</w:t>
      </w:r>
      <w:r w:rsidR="007011FD" w:rsidRPr="00A55055">
        <w:rPr>
          <w:rFonts w:ascii="Garamond" w:hAnsi="Garamond" w:cs="Calibri"/>
          <w:bCs/>
          <w:color w:val="000000"/>
        </w:rPr>
        <w:t>ca</w:t>
      </w:r>
      <w:r w:rsidR="007011FD" w:rsidRPr="00A55055">
        <w:rPr>
          <w:rFonts w:ascii="Garamond" w:hAnsi="Garamond" w:cs="Calibri"/>
          <w:bCs/>
          <w:color w:val="000000"/>
          <w:spacing w:val="1"/>
        </w:rPr>
        <w:t>t</w:t>
      </w:r>
      <w:r w:rsidR="007011FD" w:rsidRPr="00A55055">
        <w:rPr>
          <w:rFonts w:ascii="Garamond" w:hAnsi="Garamond" w:cs="Calibri"/>
          <w:bCs/>
          <w:color w:val="000000"/>
          <w:spacing w:val="-1"/>
        </w:rPr>
        <w:t>i</w:t>
      </w:r>
      <w:r w:rsidR="007011FD" w:rsidRPr="00A55055">
        <w:rPr>
          <w:rFonts w:ascii="Garamond" w:hAnsi="Garamond" w:cs="Calibri"/>
          <w:bCs/>
          <w:color w:val="000000"/>
        </w:rPr>
        <w:t>vo</w:t>
      </w:r>
      <w:r w:rsidR="007011FD" w:rsidRPr="00A55055">
        <w:rPr>
          <w:rFonts w:ascii="Garamond" w:hAnsi="Garamond" w:cs="Calibri"/>
          <w:bCs/>
          <w:color w:val="000000"/>
          <w:spacing w:val="-4"/>
        </w:rPr>
        <w:t xml:space="preserve"> </w:t>
      </w:r>
      <w:r w:rsidR="007011FD" w:rsidRPr="00A55055">
        <w:rPr>
          <w:rFonts w:ascii="Garamond" w:hAnsi="Garamond" w:cs="Calibri"/>
          <w:bCs/>
          <w:color w:val="000000"/>
          <w:spacing w:val="-1"/>
        </w:rPr>
        <w:t>l</w:t>
      </w:r>
      <w:r w:rsidR="007011FD" w:rsidRPr="00A55055">
        <w:rPr>
          <w:rFonts w:ascii="Garamond" w:hAnsi="Garamond" w:cs="Calibri"/>
          <w:bCs/>
          <w:color w:val="000000"/>
        </w:rPr>
        <w:t>e</w:t>
      </w:r>
      <w:r w:rsidR="007011FD" w:rsidRPr="00A55055">
        <w:rPr>
          <w:rFonts w:ascii="Garamond" w:hAnsi="Garamond" w:cs="Calibri"/>
          <w:bCs/>
          <w:color w:val="000000"/>
          <w:spacing w:val="1"/>
        </w:rPr>
        <w:t xml:space="preserve"> difficoltà </w:t>
      </w:r>
      <w:r w:rsidR="007011FD" w:rsidRPr="00A55055">
        <w:rPr>
          <w:rFonts w:ascii="Garamond" w:hAnsi="Garamond" w:cs="Calibri"/>
          <w:bCs/>
          <w:color w:val="000000"/>
        </w:rPr>
        <w:t>r</w:t>
      </w:r>
      <w:r w:rsidR="007011FD" w:rsidRPr="00A55055">
        <w:rPr>
          <w:rFonts w:ascii="Garamond" w:hAnsi="Garamond" w:cs="Calibri"/>
          <w:bCs/>
          <w:color w:val="000000"/>
          <w:spacing w:val="-1"/>
        </w:rPr>
        <w:t>i</w:t>
      </w:r>
      <w:r w:rsidR="007011FD" w:rsidRPr="00A55055">
        <w:rPr>
          <w:rFonts w:ascii="Garamond" w:hAnsi="Garamond" w:cs="Calibri"/>
          <w:bCs/>
          <w:color w:val="000000"/>
          <w:spacing w:val="1"/>
        </w:rPr>
        <w:t>l</w:t>
      </w:r>
      <w:r w:rsidR="007011FD" w:rsidRPr="00A55055">
        <w:rPr>
          <w:rFonts w:ascii="Garamond" w:hAnsi="Garamond" w:cs="Calibri"/>
          <w:bCs/>
          <w:color w:val="000000"/>
          <w:spacing w:val="-1"/>
        </w:rPr>
        <w:t>e</w:t>
      </w:r>
      <w:r w:rsidR="007011FD" w:rsidRPr="00A55055">
        <w:rPr>
          <w:rFonts w:ascii="Garamond" w:hAnsi="Garamond" w:cs="Calibri"/>
          <w:bCs/>
          <w:color w:val="000000"/>
        </w:rPr>
        <w:t>va</w:t>
      </w:r>
      <w:r w:rsidR="007011FD" w:rsidRPr="00A55055">
        <w:rPr>
          <w:rFonts w:ascii="Garamond" w:hAnsi="Garamond" w:cs="Calibri"/>
          <w:bCs/>
          <w:color w:val="000000"/>
          <w:spacing w:val="1"/>
        </w:rPr>
        <w:t>t</w:t>
      </w:r>
      <w:r w:rsidR="007011FD" w:rsidRPr="00A55055">
        <w:rPr>
          <w:rFonts w:ascii="Garamond" w:hAnsi="Garamond" w:cs="Calibri"/>
          <w:bCs/>
          <w:color w:val="000000"/>
          <w:spacing w:val="-1"/>
        </w:rPr>
        <w:t>e e a potenziare le risorse</w:t>
      </w:r>
    </w:p>
    <w:p w14:paraId="798482F2" w14:textId="4BB90814" w:rsidR="007011FD"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rPr>
        <w:t>d</w:t>
      </w:r>
      <w:r w:rsidR="007011FD" w:rsidRPr="00A55055">
        <w:rPr>
          <w:rFonts w:ascii="Garamond" w:hAnsi="Garamond" w:cs="Calibri"/>
          <w:i/>
          <w:color w:val="000000"/>
          <w:lang w:val="fr-FR"/>
        </w:rPr>
        <w:t>escrittivo e non interpretativo</w:t>
      </w:r>
      <w:r w:rsidR="007011FD" w:rsidRPr="00A55055">
        <w:rPr>
          <w:rFonts w:ascii="Garamond" w:hAnsi="Garamond" w:cs="Calibri"/>
          <w:color w:val="000000"/>
          <w:lang w:val="fr-FR"/>
        </w:rPr>
        <w:t xml:space="preserve">: pone attenzione al linguaggio, agli indicatori osservabili, intende evitare il rischio di </w:t>
      </w:r>
      <w:r w:rsidRPr="00A55055">
        <w:rPr>
          <w:rFonts w:ascii="Garamond" w:hAnsi="Garamond" w:cs="Calibri"/>
          <w:color w:val="000000"/>
          <w:lang w:val="fr-FR"/>
        </w:rPr>
        <w:t xml:space="preserve">interpretazioni arbitrarie, di </w:t>
      </w:r>
      <w:r w:rsidR="007011FD" w:rsidRPr="00A55055">
        <w:rPr>
          <w:rFonts w:ascii="Garamond" w:hAnsi="Garamond" w:cs="Calibri"/>
          <w:color w:val="000000"/>
          <w:lang w:val="fr-FR"/>
        </w:rPr>
        <w:t>« schedare» e stigmatizzare le persone</w:t>
      </w:r>
    </w:p>
    <w:p w14:paraId="69D67CE6" w14:textId="23FFBFA7" w:rsidR="00CF0B01" w:rsidRPr="00A55055" w:rsidRDefault="00E74BFE" w:rsidP="00BB093A">
      <w:pPr>
        <w:pStyle w:val="Paragrafoelenco"/>
        <w:widowControl w:val="0"/>
        <w:numPr>
          <w:ilvl w:val="0"/>
          <w:numId w:val="4"/>
        </w:numPr>
        <w:tabs>
          <w:tab w:val="left" w:pos="540"/>
        </w:tabs>
        <w:autoSpaceDE w:val="0"/>
        <w:spacing w:after="0" w:line="240" w:lineRule="auto"/>
        <w:jc w:val="both"/>
        <w:rPr>
          <w:rFonts w:ascii="Garamond" w:hAnsi="Garamond" w:cs="Calibri"/>
          <w:color w:val="000000"/>
        </w:rPr>
      </w:pPr>
      <w:r w:rsidRPr="00A55055">
        <w:rPr>
          <w:rFonts w:ascii="Garamond" w:hAnsi="Garamond" w:cs="Calibri"/>
          <w:i/>
          <w:color w:val="000000"/>
        </w:rPr>
        <w:t>i</w:t>
      </w:r>
      <w:r w:rsidR="007011FD" w:rsidRPr="00A55055">
        <w:rPr>
          <w:rFonts w:ascii="Garamond" w:hAnsi="Garamond" w:cs="Calibri"/>
          <w:i/>
          <w:color w:val="000000"/>
          <w:lang w:val="fr-FR"/>
        </w:rPr>
        <w:t>ntersoggettivo</w:t>
      </w:r>
      <w:r w:rsidR="007011FD" w:rsidRPr="00A55055">
        <w:rPr>
          <w:rFonts w:ascii="Garamond" w:hAnsi="Garamond" w:cs="Calibri"/>
          <w:color w:val="000000"/>
          <w:lang w:val="fr-FR"/>
        </w:rPr>
        <w:t>: la valutazione</w:t>
      </w:r>
      <w:r w:rsidR="00567EE6">
        <w:rPr>
          <w:rFonts w:ascii="Garamond" w:hAnsi="Garamond" w:cs="Calibri"/>
          <w:color w:val="000000"/>
          <w:lang w:val="fr-FR"/>
        </w:rPr>
        <w:t xml:space="preserve"> proposta</w:t>
      </w:r>
      <w:r w:rsidR="007011FD" w:rsidRPr="00A55055">
        <w:rPr>
          <w:rFonts w:ascii="Garamond" w:hAnsi="Garamond" w:cs="Calibri"/>
          <w:color w:val="000000"/>
          <w:lang w:val="fr-FR"/>
        </w:rPr>
        <w:t xml:space="preserve"> non si basa su parametri oggettivi, ma su sintesi prevalentemente qualitative di informazioni condivise nell’équipe</w:t>
      </w:r>
      <w:r w:rsidR="00886B75" w:rsidRPr="00A55055">
        <w:rPr>
          <w:rFonts w:ascii="Garamond" w:hAnsi="Garamond" w:cs="Calibri"/>
          <w:color w:val="000000"/>
          <w:lang w:val="fr-FR"/>
        </w:rPr>
        <w:t xml:space="preserve"> e con le famiglie, implic</w:t>
      </w:r>
      <w:r w:rsidR="00567EE6">
        <w:rPr>
          <w:rFonts w:ascii="Garamond" w:hAnsi="Garamond" w:cs="Calibri"/>
          <w:color w:val="000000"/>
          <w:lang w:val="fr-FR"/>
        </w:rPr>
        <w:t>ndo attiva</w:t>
      </w:r>
      <w:r w:rsidR="00886B75" w:rsidRPr="00A55055">
        <w:rPr>
          <w:rFonts w:ascii="Garamond" w:hAnsi="Garamond" w:cs="Calibri"/>
          <w:color w:val="000000"/>
          <w:lang w:val="fr-FR"/>
        </w:rPr>
        <w:t xml:space="preserve"> partecipazione delle famiglie stesse</w:t>
      </w:r>
      <w:r w:rsidR="007011FD" w:rsidRPr="00A55055">
        <w:rPr>
          <w:rFonts w:ascii="Garamond" w:hAnsi="Garamond" w:cs="Calibri"/>
          <w:color w:val="000000"/>
          <w:lang w:val="fr-FR"/>
        </w:rPr>
        <w:t>.</w:t>
      </w:r>
    </w:p>
    <w:p w14:paraId="4B6C6E21" w14:textId="1328B011" w:rsidR="00A279D3" w:rsidRDefault="00A279D3">
      <w:pPr>
        <w:rPr>
          <w:rFonts w:ascii="Garamond" w:eastAsia="Microsoft Yi Baiti" w:hAnsi="Garamond" w:cs="Times New Roman"/>
          <w:b/>
          <w:noProof/>
          <w:color w:val="365F91" w:themeColor="accent1" w:themeShade="BF"/>
          <w:sz w:val="28"/>
          <w:szCs w:val="28"/>
          <w:lang w:eastAsia="it-IT"/>
        </w:rPr>
      </w:pPr>
      <w:r>
        <w:br w:type="page"/>
      </w:r>
    </w:p>
    <w:p w14:paraId="1BBD5C2F" w14:textId="77777777" w:rsidR="00A279D3" w:rsidRPr="00BB093A" w:rsidRDefault="00A279D3" w:rsidP="00A279D3">
      <w:pPr>
        <w:spacing w:after="0" w:line="240" w:lineRule="auto"/>
        <w:rPr>
          <w:rFonts w:ascii="Garamond" w:hAnsi="Garamond" w:cs="Times New Roman"/>
        </w:rPr>
      </w:pPr>
    </w:p>
    <w:p w14:paraId="4A8632A4" w14:textId="77777777" w:rsidR="00A279D3" w:rsidRPr="00C8428B" w:rsidRDefault="00A279D3" w:rsidP="00A279D3">
      <w:pPr>
        <w:pStyle w:val="Titolo1"/>
        <w:rPr>
          <w:sz w:val="52"/>
          <w:szCs w:val="52"/>
        </w:rPr>
      </w:pPr>
      <w:r w:rsidRPr="00C8428B">
        <w:rPr>
          <w:sz w:val="52"/>
          <w:szCs w:val="52"/>
        </w:rPr>
        <w:t>Parte II</w:t>
      </w:r>
    </w:p>
    <w:p w14:paraId="1951A6EE" w14:textId="77777777" w:rsidR="00A279D3" w:rsidRPr="00C8428B" w:rsidRDefault="00A279D3" w:rsidP="00A279D3">
      <w:pPr>
        <w:pStyle w:val="Titolo1"/>
        <w:rPr>
          <w:sz w:val="52"/>
          <w:szCs w:val="52"/>
        </w:rPr>
      </w:pPr>
    </w:p>
    <w:p w14:paraId="6C7DBAC5" w14:textId="77777777" w:rsidR="00A279D3" w:rsidRPr="00C8428B" w:rsidRDefault="00A279D3" w:rsidP="00A279D3">
      <w:pPr>
        <w:pStyle w:val="Titolo1"/>
        <w:rPr>
          <w:sz w:val="52"/>
          <w:szCs w:val="52"/>
        </w:rPr>
      </w:pPr>
    </w:p>
    <w:p w14:paraId="2E730E41" w14:textId="77777777" w:rsidR="00A279D3" w:rsidRPr="00C8428B" w:rsidRDefault="00A279D3" w:rsidP="00A279D3">
      <w:pPr>
        <w:pStyle w:val="Titolo1"/>
        <w:rPr>
          <w:sz w:val="52"/>
          <w:szCs w:val="52"/>
        </w:rPr>
      </w:pPr>
      <w:r w:rsidRPr="00C8428B">
        <w:rPr>
          <w:sz w:val="52"/>
          <w:szCs w:val="52"/>
        </w:rPr>
        <w:t>Descrizione delle tre parti dello strumento</w:t>
      </w:r>
    </w:p>
    <w:p w14:paraId="0EF6A2AA" w14:textId="77777777" w:rsidR="00A279D3" w:rsidRPr="00C8428B" w:rsidRDefault="00A279D3" w:rsidP="00A279D3">
      <w:pPr>
        <w:pStyle w:val="Titolo1"/>
        <w:rPr>
          <w:sz w:val="52"/>
          <w:szCs w:val="52"/>
        </w:rPr>
      </w:pPr>
    </w:p>
    <w:p w14:paraId="26CB1F70" w14:textId="77777777" w:rsidR="00A279D3" w:rsidRPr="00C8428B" w:rsidRDefault="00A279D3" w:rsidP="00A279D3">
      <w:pPr>
        <w:pStyle w:val="Titolo1"/>
        <w:rPr>
          <w:sz w:val="52"/>
          <w:szCs w:val="52"/>
        </w:rPr>
      </w:pPr>
      <w:r w:rsidRPr="00C8428B">
        <w:rPr>
          <w:sz w:val="52"/>
          <w:szCs w:val="52"/>
        </w:rPr>
        <w:t>Analisi preliminare</w:t>
      </w:r>
    </w:p>
    <w:p w14:paraId="5981D0B2" w14:textId="77777777" w:rsidR="00A279D3" w:rsidRPr="00C8428B" w:rsidRDefault="00A279D3" w:rsidP="00A279D3">
      <w:pPr>
        <w:pStyle w:val="Titolo1"/>
        <w:rPr>
          <w:sz w:val="52"/>
          <w:szCs w:val="52"/>
        </w:rPr>
      </w:pPr>
      <w:r w:rsidRPr="00C8428B">
        <w:rPr>
          <w:sz w:val="52"/>
          <w:szCs w:val="52"/>
        </w:rPr>
        <w:t>Quadro di analisi</w:t>
      </w:r>
    </w:p>
    <w:p w14:paraId="643021AA" w14:textId="77777777" w:rsidR="00A279D3" w:rsidRPr="00C8428B" w:rsidRDefault="00A279D3" w:rsidP="00A279D3">
      <w:pPr>
        <w:pStyle w:val="Titolo1"/>
        <w:rPr>
          <w:sz w:val="52"/>
          <w:szCs w:val="52"/>
        </w:rPr>
      </w:pPr>
      <w:r w:rsidRPr="00C8428B">
        <w:rPr>
          <w:sz w:val="52"/>
          <w:szCs w:val="52"/>
        </w:rPr>
        <w:t>Progetto Personalizzato</w:t>
      </w:r>
    </w:p>
    <w:p w14:paraId="25887144" w14:textId="77777777" w:rsidR="00A279D3" w:rsidRPr="006711CB" w:rsidRDefault="00A279D3" w:rsidP="00A279D3">
      <w:pPr>
        <w:rPr>
          <w:rFonts w:ascii="Garamond" w:hAnsi="Garamond"/>
          <w:b/>
          <w:sz w:val="96"/>
          <w:szCs w:val="96"/>
        </w:rPr>
      </w:pPr>
      <w:r w:rsidRPr="006711CB">
        <w:rPr>
          <w:rFonts w:ascii="Garamond" w:hAnsi="Garamond"/>
          <w:b/>
          <w:sz w:val="96"/>
          <w:szCs w:val="96"/>
        </w:rPr>
        <w:br w:type="page"/>
      </w:r>
    </w:p>
    <w:p w14:paraId="7E6E16DD" w14:textId="77777777" w:rsidR="00A279D3" w:rsidRPr="00EA28E4" w:rsidRDefault="00A279D3" w:rsidP="00A279D3">
      <w:pPr>
        <w:spacing w:after="0" w:line="240" w:lineRule="auto"/>
        <w:jc w:val="both"/>
        <w:rPr>
          <w:rFonts w:ascii="Garamond" w:hAnsi="Garamond"/>
          <w:b/>
        </w:rPr>
      </w:pPr>
    </w:p>
    <w:p w14:paraId="60702255" w14:textId="77777777" w:rsidR="00A279D3" w:rsidRPr="00EA28E4" w:rsidRDefault="00A279D3" w:rsidP="00A279D3">
      <w:pPr>
        <w:pStyle w:val="Titolo1"/>
        <w:jc w:val="left"/>
      </w:pPr>
      <w:r w:rsidRPr="00EA28E4">
        <w:t xml:space="preserve">1. L’analisi preliminare </w:t>
      </w:r>
    </w:p>
    <w:p w14:paraId="48E1EF12" w14:textId="77777777" w:rsidR="00A279D3" w:rsidRPr="00EA28E4" w:rsidRDefault="00A279D3" w:rsidP="00A279D3">
      <w:pPr>
        <w:spacing w:after="0" w:line="240" w:lineRule="auto"/>
        <w:jc w:val="both"/>
        <w:rPr>
          <w:rFonts w:ascii="Garamond" w:hAnsi="Garamond"/>
          <w:b/>
        </w:rPr>
      </w:pPr>
      <w:r w:rsidRPr="00EA28E4">
        <w:rPr>
          <w:rFonts w:ascii="Garamond" w:hAnsi="Garamond"/>
          <w:b/>
        </w:rPr>
        <w:t xml:space="preserve">Che cosa è </w:t>
      </w:r>
    </w:p>
    <w:p w14:paraId="1E9D575D" w14:textId="77777777" w:rsidR="00A279D3" w:rsidRPr="00EA28E4" w:rsidRDefault="00A279D3" w:rsidP="00A279D3">
      <w:pPr>
        <w:spacing w:after="0" w:line="240" w:lineRule="auto"/>
        <w:jc w:val="both"/>
        <w:rPr>
          <w:rFonts w:ascii="Garamond" w:hAnsi="Garamond"/>
        </w:rPr>
      </w:pPr>
      <w:r>
        <w:rPr>
          <w:rFonts w:ascii="Garamond" w:hAnsi="Garamond"/>
        </w:rPr>
        <w:t>L</w:t>
      </w:r>
      <w:r w:rsidRPr="00EA28E4">
        <w:rPr>
          <w:rFonts w:ascii="Garamond" w:hAnsi="Garamond"/>
        </w:rPr>
        <w:t>’analisi preliminare ra</w:t>
      </w:r>
      <w:r>
        <w:rPr>
          <w:rFonts w:ascii="Garamond" w:hAnsi="Garamond"/>
        </w:rPr>
        <w:t>ppresenta la prima componente -</w:t>
      </w:r>
      <w:r w:rsidRPr="00EA28E4">
        <w:rPr>
          <w:rFonts w:ascii="Garamond" w:hAnsi="Garamond"/>
        </w:rPr>
        <w:t>l’unica ad essere sempre necessaria</w:t>
      </w:r>
      <w:r>
        <w:rPr>
          <w:rFonts w:ascii="Garamond" w:hAnsi="Garamond"/>
        </w:rPr>
        <w:t>-</w:t>
      </w:r>
      <w:r w:rsidRPr="00EA28E4">
        <w:rPr>
          <w:rFonts w:ascii="Garamond" w:hAnsi="Garamond"/>
        </w:rPr>
        <w:t xml:space="preserve">, della valutazione multidimensionale finalizzata ad identificare i bisogni del nucleo familiare e dei suoi componenti, tenendo conto sia dei fattori di vulnerabilità che delle risorse e capacità presenti nel nucleo, dei sostegni da parte dei servizi territoriali o della comunità su cui il nucleo può fare affidamento, e del contesto in cui vive. </w:t>
      </w:r>
    </w:p>
    <w:p w14:paraId="152D4BC0" w14:textId="77777777" w:rsidR="00A279D3" w:rsidRPr="00EA28E4" w:rsidRDefault="00A279D3" w:rsidP="00A279D3">
      <w:pPr>
        <w:widowControl w:val="0"/>
        <w:autoSpaceDE w:val="0"/>
        <w:autoSpaceDN w:val="0"/>
        <w:adjustRightInd w:val="0"/>
        <w:spacing w:after="0" w:line="240" w:lineRule="auto"/>
        <w:jc w:val="both"/>
        <w:rPr>
          <w:rFonts w:ascii="Garamond" w:eastAsia="Microsoft Yi Baiti" w:hAnsi="Garamond" w:cs="Didot"/>
        </w:rPr>
      </w:pPr>
      <w:r>
        <w:rPr>
          <w:rFonts w:ascii="Garamond" w:hAnsi="Garamond"/>
        </w:rPr>
        <w:t>C</w:t>
      </w:r>
      <w:r w:rsidRPr="00EA28E4">
        <w:rPr>
          <w:rFonts w:ascii="Garamond" w:hAnsi="Garamond"/>
        </w:rPr>
        <w:t>onsiste in un colloquio con il nucleo familiare effettuato dagli operatori sociali, nel corso del quale vengono raccolte le informazioni sul nucleo familiare necessarie alla successiva definizione di un progetto personalizzato</w:t>
      </w:r>
      <w:r w:rsidRPr="00EA28E4">
        <w:rPr>
          <w:rFonts w:ascii="Garamond" w:eastAsia="Microsoft Yi Baiti" w:hAnsi="Garamond" w:cs="Didot"/>
        </w:rPr>
        <w:t xml:space="preserve"> di attivazione lavorativa e di inclusione sociale, attraverso il quale definire gli impegni della famiglia e identificare i servizi alla persona che è necessario attivare per accompagnare la famiglia n</w:t>
      </w:r>
      <w:r>
        <w:rPr>
          <w:rFonts w:ascii="Garamond" w:eastAsia="Microsoft Yi Baiti" w:hAnsi="Garamond" w:cs="Didot"/>
        </w:rPr>
        <w:t>el percorso verso l’autonomia.</w:t>
      </w:r>
    </w:p>
    <w:p w14:paraId="05BFCABD" w14:textId="77777777" w:rsidR="00A279D3" w:rsidRPr="00EA28E4" w:rsidRDefault="00A279D3" w:rsidP="00A279D3">
      <w:pPr>
        <w:spacing w:after="0" w:line="240" w:lineRule="auto"/>
        <w:jc w:val="both"/>
        <w:rPr>
          <w:rFonts w:ascii="Garamond" w:hAnsi="Garamond"/>
          <w:b/>
        </w:rPr>
      </w:pPr>
      <w:r>
        <w:rPr>
          <w:rFonts w:ascii="Garamond" w:eastAsia="Microsoft Yi Baiti" w:hAnsi="Garamond" w:cs="Didot"/>
        </w:rPr>
        <w:t>P</w:t>
      </w:r>
      <w:r w:rsidRPr="00EA28E4">
        <w:rPr>
          <w:rFonts w:ascii="Garamond" w:eastAsia="Microsoft Yi Baiti" w:hAnsi="Garamond" w:cs="Didot"/>
        </w:rPr>
        <w:t>revede la nomina di un responsabile.</w:t>
      </w:r>
    </w:p>
    <w:p w14:paraId="29D15ACD" w14:textId="77777777" w:rsidR="00A279D3" w:rsidRPr="00EA28E4" w:rsidRDefault="00A279D3" w:rsidP="00A279D3">
      <w:pPr>
        <w:spacing w:after="0" w:line="240" w:lineRule="auto"/>
        <w:jc w:val="both"/>
        <w:rPr>
          <w:rFonts w:ascii="Garamond" w:hAnsi="Garamond"/>
        </w:rPr>
      </w:pPr>
    </w:p>
    <w:p w14:paraId="5F952F68" w14:textId="77777777" w:rsidR="00A279D3" w:rsidRPr="00EA28E4" w:rsidRDefault="00A279D3" w:rsidP="00A279D3">
      <w:pPr>
        <w:spacing w:after="0" w:line="240" w:lineRule="auto"/>
        <w:jc w:val="both"/>
        <w:rPr>
          <w:rFonts w:ascii="Garamond" w:hAnsi="Garamond"/>
          <w:b/>
        </w:rPr>
      </w:pPr>
      <w:r w:rsidRPr="00EA28E4">
        <w:rPr>
          <w:rFonts w:ascii="Garamond" w:hAnsi="Garamond"/>
          <w:b/>
        </w:rPr>
        <w:t xml:space="preserve">A chi è rivolta: </w:t>
      </w:r>
    </w:p>
    <w:p w14:paraId="794886D0" w14:textId="77777777" w:rsidR="00A279D3" w:rsidRPr="00EA28E4" w:rsidRDefault="00A279D3" w:rsidP="00A279D3">
      <w:pPr>
        <w:spacing w:after="0" w:line="240" w:lineRule="auto"/>
        <w:jc w:val="both"/>
        <w:rPr>
          <w:rFonts w:ascii="Garamond" w:hAnsi="Garamond"/>
        </w:rPr>
      </w:pPr>
      <w:r>
        <w:rPr>
          <w:rFonts w:ascii="Garamond" w:eastAsia="Microsoft Yi Baiti" w:hAnsi="Garamond" w:cs="Didot"/>
        </w:rPr>
        <w:t>É</w:t>
      </w:r>
      <w:r w:rsidRPr="00EA28E4">
        <w:rPr>
          <w:rFonts w:ascii="Garamond" w:eastAsia="Microsoft Yi Baiti" w:hAnsi="Garamond" w:cs="Didot"/>
        </w:rPr>
        <w:t xml:space="preserve"> </w:t>
      </w:r>
      <w:r w:rsidRPr="00EA28E4">
        <w:rPr>
          <w:rFonts w:ascii="Garamond" w:hAnsi="Garamond"/>
        </w:rPr>
        <w:t>rivolta necessariamente a tutti i nuclei beneficiari in possesso dei requisiti per accedere al REI. Potrà inoltre essere utilizzata per la presa incarico anche di altri utenti dell’area povertà.</w:t>
      </w:r>
    </w:p>
    <w:p w14:paraId="6E68D830" w14:textId="77777777" w:rsidR="00A279D3" w:rsidRPr="00EA28E4" w:rsidRDefault="00A279D3" w:rsidP="00A279D3">
      <w:pPr>
        <w:spacing w:after="0" w:line="240" w:lineRule="auto"/>
        <w:jc w:val="both"/>
        <w:rPr>
          <w:rFonts w:ascii="Garamond" w:hAnsi="Garamond"/>
        </w:rPr>
      </w:pPr>
    </w:p>
    <w:p w14:paraId="473AA8BE" w14:textId="77777777" w:rsidR="00A279D3" w:rsidRPr="00EA28E4" w:rsidRDefault="00A279D3" w:rsidP="00A279D3">
      <w:pPr>
        <w:spacing w:after="0" w:line="240" w:lineRule="auto"/>
        <w:jc w:val="both"/>
        <w:rPr>
          <w:rFonts w:ascii="Garamond" w:hAnsi="Garamond"/>
          <w:b/>
        </w:rPr>
      </w:pPr>
      <w:r w:rsidRPr="00EA28E4">
        <w:rPr>
          <w:rFonts w:ascii="Garamond" w:hAnsi="Garamond"/>
          <w:b/>
        </w:rPr>
        <w:t>Quando</w:t>
      </w:r>
    </w:p>
    <w:p w14:paraId="30684BE1" w14:textId="77777777" w:rsidR="00A279D3" w:rsidRPr="00EA28E4" w:rsidRDefault="00A279D3" w:rsidP="00A279D3">
      <w:pPr>
        <w:pStyle w:val="Paragrafoelenco"/>
        <w:spacing w:after="0" w:line="240" w:lineRule="auto"/>
        <w:ind w:left="0"/>
        <w:jc w:val="both"/>
        <w:rPr>
          <w:rFonts w:ascii="Garamond" w:hAnsi="Garamond"/>
        </w:rPr>
      </w:pPr>
      <w:r>
        <w:rPr>
          <w:rFonts w:ascii="Garamond" w:hAnsi="Garamond" w:cs="Times Roman"/>
          <w:color w:val="000000"/>
        </w:rPr>
        <w:t>D</w:t>
      </w:r>
      <w:r w:rsidRPr="00EA28E4">
        <w:rPr>
          <w:rFonts w:ascii="Garamond" w:hAnsi="Garamond" w:cs="Times Roman"/>
          <w:color w:val="000000"/>
        </w:rPr>
        <w:t xml:space="preserve">ovrà essere completata entro 25 gg. lavorativi dalla richiesta del REI. </w:t>
      </w:r>
      <w:r w:rsidRPr="00EA28E4">
        <w:rPr>
          <w:rFonts w:ascii="Garamond" w:hAnsi="Garamond"/>
        </w:rPr>
        <w:t xml:space="preserve">I nuclei familiari potranno essere convocati nel periodo immediatamente successivo alla comunicazione da parte di INPS del soddisfacimento dei requisiti di accesso. Tuttavia, a seconda delle modalità organizzative adottate dai Comuni, potrà essere svolta anche prima o in concomitanza con la presentazione della domanda di accesso alla misura, e pertanto potrà riguardare la platea dei potenziali beneficiari, a prescindere dalla verifica dell’effettivo possesso dei requisiti necessari. </w:t>
      </w:r>
    </w:p>
    <w:p w14:paraId="2C33BBD3" w14:textId="77777777" w:rsidR="00A279D3" w:rsidRPr="00EA28E4" w:rsidRDefault="00A279D3" w:rsidP="00A279D3">
      <w:pPr>
        <w:pStyle w:val="Paragrafoelenco"/>
        <w:spacing w:after="0" w:line="240" w:lineRule="auto"/>
        <w:ind w:left="0"/>
        <w:jc w:val="both"/>
        <w:rPr>
          <w:rFonts w:ascii="Garamond" w:hAnsi="Garamond" w:cs="Times Roman"/>
          <w:color w:val="000000"/>
        </w:rPr>
      </w:pPr>
      <w:r w:rsidRPr="00EA28E4">
        <w:rPr>
          <w:rFonts w:ascii="Garamond" w:hAnsi="Garamond"/>
          <w:i/>
        </w:rPr>
        <w:t>Nota bene</w:t>
      </w:r>
      <w:r w:rsidRPr="00EA28E4">
        <w:rPr>
          <w:rFonts w:ascii="Garamond" w:hAnsi="Garamond"/>
        </w:rPr>
        <w:t>: per le domande presentate nel 2018, potranno essere stabilite tempistiche più lunghe, poiché nella fase di avvio del REI il beneficio economico potrà essere erogato anche in assenza della avvenuta sottoscrizione del progetto, sottoscrizione che deve avvenire entro 20 giorni lavorativi (circa un mese) dalla data in cui è stata effettuata l’analisi preliminare. Il beneficio è comunque sospeso in assenza della comunicazione dell’avvenuta sottoscrizione del progetto, decorsi sei mesi dal mese di prima erogazione del beneficio. Pertanto, al fine di evitare la sospensione del beneficio, l’analisi preliminare dovrà comunque essere effettuata entro i primi 5 mesi dall’avvio dell’erogazione.</w:t>
      </w:r>
    </w:p>
    <w:p w14:paraId="57B95342" w14:textId="77777777" w:rsidR="00A279D3" w:rsidRPr="00EA28E4" w:rsidRDefault="00A279D3" w:rsidP="00A279D3">
      <w:pPr>
        <w:spacing w:after="0" w:line="240" w:lineRule="auto"/>
        <w:jc w:val="both"/>
        <w:rPr>
          <w:rFonts w:ascii="Garamond" w:hAnsi="Garamond"/>
        </w:rPr>
      </w:pPr>
    </w:p>
    <w:p w14:paraId="7BBC015C" w14:textId="77777777" w:rsidR="00A279D3" w:rsidRPr="00EA28E4" w:rsidRDefault="00A279D3" w:rsidP="00A279D3">
      <w:pPr>
        <w:spacing w:after="0" w:line="240" w:lineRule="auto"/>
        <w:jc w:val="both"/>
        <w:rPr>
          <w:rFonts w:ascii="Garamond" w:hAnsi="Garamond"/>
          <w:b/>
        </w:rPr>
      </w:pPr>
      <w:r w:rsidRPr="00EA28E4">
        <w:rPr>
          <w:rFonts w:ascii="Garamond" w:hAnsi="Garamond"/>
          <w:b/>
        </w:rPr>
        <w:t>Dove</w:t>
      </w:r>
    </w:p>
    <w:p w14:paraId="768D2652" w14:textId="77777777" w:rsidR="00A279D3" w:rsidRPr="00EA28E4" w:rsidRDefault="00A279D3" w:rsidP="00A279D3">
      <w:pPr>
        <w:spacing w:after="0" w:line="240" w:lineRule="auto"/>
        <w:jc w:val="both"/>
        <w:rPr>
          <w:rFonts w:ascii="Garamond" w:hAnsi="Garamond"/>
        </w:rPr>
      </w:pPr>
      <w:r>
        <w:rPr>
          <w:rFonts w:ascii="Garamond" w:hAnsi="Garamond"/>
        </w:rPr>
        <w:t>Presso i punti per l’</w:t>
      </w:r>
      <w:r w:rsidRPr="00EA28E4">
        <w:rPr>
          <w:rFonts w:ascii="Garamond" w:hAnsi="Garamond"/>
        </w:rPr>
        <w:t>accesso o altra struttura appositamente identificata dai Comuni, in forma singola o associata, nel rispetto degli indirizzi regionali.</w:t>
      </w:r>
    </w:p>
    <w:p w14:paraId="20041A64" w14:textId="77777777" w:rsidR="00A279D3" w:rsidRPr="00EA28E4" w:rsidRDefault="00A279D3" w:rsidP="00A279D3">
      <w:pPr>
        <w:spacing w:after="0" w:line="240" w:lineRule="auto"/>
        <w:jc w:val="both"/>
        <w:rPr>
          <w:rFonts w:ascii="Garamond" w:eastAsia="Microsoft Yi Baiti" w:hAnsi="Garamond" w:cs="Didot"/>
        </w:rPr>
      </w:pPr>
    </w:p>
    <w:p w14:paraId="587538E1" w14:textId="77777777" w:rsidR="00A279D3" w:rsidRPr="00EA28E4" w:rsidRDefault="00A279D3" w:rsidP="00A279D3">
      <w:pPr>
        <w:spacing w:after="0" w:line="240" w:lineRule="auto"/>
        <w:jc w:val="both"/>
        <w:rPr>
          <w:rFonts w:ascii="Garamond" w:eastAsia="Microsoft Yi Baiti" w:hAnsi="Garamond" w:cs="Didot"/>
          <w:b/>
        </w:rPr>
      </w:pPr>
      <w:r w:rsidRPr="00EA28E4">
        <w:rPr>
          <w:rFonts w:ascii="Garamond" w:eastAsia="Microsoft Yi Baiti" w:hAnsi="Garamond" w:cs="Didot"/>
          <w:b/>
        </w:rPr>
        <w:t>Perché</w:t>
      </w:r>
    </w:p>
    <w:p w14:paraId="241405AD" w14:textId="77777777" w:rsidR="00A279D3" w:rsidRPr="00EA28E4" w:rsidRDefault="00A279D3" w:rsidP="00A279D3">
      <w:pPr>
        <w:widowControl w:val="0"/>
        <w:autoSpaceDE w:val="0"/>
        <w:autoSpaceDN w:val="0"/>
        <w:adjustRightInd w:val="0"/>
        <w:spacing w:after="0" w:line="240" w:lineRule="auto"/>
        <w:jc w:val="both"/>
        <w:rPr>
          <w:rFonts w:ascii="Garamond" w:eastAsia="Microsoft Yi Baiti" w:hAnsi="Garamond" w:cs="Didot"/>
        </w:rPr>
      </w:pPr>
      <w:r>
        <w:rPr>
          <w:rFonts w:ascii="Garamond" w:hAnsi="Garamond"/>
        </w:rPr>
        <w:t>É</w:t>
      </w:r>
      <w:r w:rsidRPr="00EA28E4">
        <w:rPr>
          <w:rFonts w:ascii="Garamond" w:hAnsi="Garamond"/>
        </w:rPr>
        <w:t xml:space="preserve"> finalizzata ad orientare le successive scelte relative alla definizione del progetto personalizzato, che riguardano non solo l’identificazione delle aree di intervento del progetto, ma anche l’identificazione del percorso per la definizione del progetto stesso. </w:t>
      </w:r>
    </w:p>
    <w:p w14:paraId="2F2A93F1" w14:textId="77777777" w:rsidR="00A279D3" w:rsidRPr="00EA28E4" w:rsidRDefault="00A279D3" w:rsidP="00A279D3">
      <w:pPr>
        <w:spacing w:after="0" w:line="240" w:lineRule="auto"/>
        <w:jc w:val="both"/>
        <w:rPr>
          <w:rFonts w:ascii="Garamond" w:hAnsi="Garamond" w:cs="Arial Hebrew"/>
        </w:rPr>
      </w:pPr>
      <w:r>
        <w:rPr>
          <w:rFonts w:ascii="Garamond" w:eastAsia="Microsoft Yi Baiti" w:hAnsi="Garamond" w:cs="Didot"/>
        </w:rPr>
        <w:t>P</w:t>
      </w:r>
      <w:r w:rsidRPr="00EA28E4">
        <w:rPr>
          <w:rFonts w:ascii="Garamond" w:eastAsia="Microsoft Yi Baiti" w:hAnsi="Garamond" w:cs="Didot"/>
        </w:rPr>
        <w:t>uò condurre infatti a 4</w:t>
      </w:r>
      <w:r w:rsidRPr="00EA28E4">
        <w:rPr>
          <w:rFonts w:ascii="Garamond" w:eastAsia="Microsoft Yi Baiti" w:hAnsi="Garamond" w:cs="Didot"/>
          <w:b/>
        </w:rPr>
        <w:t xml:space="preserve"> esiti</w:t>
      </w:r>
      <w:r w:rsidRPr="00EA28E4">
        <w:rPr>
          <w:rFonts w:ascii="Garamond" w:eastAsia="Microsoft Yi Baiti" w:hAnsi="Garamond" w:cs="Didot"/>
        </w:rPr>
        <w:t xml:space="preserve"> </w:t>
      </w:r>
      <w:r w:rsidRPr="00EA28E4">
        <w:rPr>
          <w:rFonts w:ascii="Garamond" w:hAnsi="Garamond"/>
        </w:rPr>
        <w:t>(scheda AP, sezione 3.5):</w:t>
      </w:r>
    </w:p>
    <w:p w14:paraId="0F7A5314" w14:textId="77777777" w:rsidR="00A279D3" w:rsidRPr="00EA28E4" w:rsidRDefault="00A279D3" w:rsidP="00A279D3">
      <w:pPr>
        <w:pStyle w:val="Paragrafoelenco"/>
        <w:widowControl w:val="0"/>
        <w:numPr>
          <w:ilvl w:val="0"/>
          <w:numId w:val="9"/>
        </w:numPr>
        <w:autoSpaceDE w:val="0"/>
        <w:autoSpaceDN w:val="0"/>
        <w:adjustRightInd w:val="0"/>
        <w:spacing w:after="0" w:line="240" w:lineRule="auto"/>
        <w:jc w:val="both"/>
        <w:rPr>
          <w:rFonts w:ascii="Garamond" w:hAnsi="Garamond" w:cs="Arial Hebrew"/>
          <w:color w:val="000000"/>
        </w:rPr>
      </w:pPr>
      <w:r w:rsidRPr="00EA28E4">
        <w:rPr>
          <w:rFonts w:ascii="Garamond" w:hAnsi="Garamond" w:cs="Arial Hebrew"/>
        </w:rPr>
        <w:t>La situazione di povert</w:t>
      </w:r>
      <w:r w:rsidRPr="00EA28E4">
        <w:rPr>
          <w:rFonts w:ascii="Garamond" w:hAnsi="Garamond" w:cs="Times New Roman"/>
        </w:rPr>
        <w:t>à</w:t>
      </w:r>
      <w:r w:rsidRPr="00EA28E4">
        <w:rPr>
          <w:rFonts w:ascii="Garamond" w:hAnsi="Garamond" w:cs="Arial Hebrew"/>
        </w:rPr>
        <w:t xml:space="preserve"> risulta esclusivamente connessa alla sola dimensione della situazione lavorativa: </w:t>
      </w:r>
      <w:r w:rsidRPr="00EA28E4">
        <w:rPr>
          <w:rFonts w:ascii="Garamond" w:eastAsia="Microsoft Yi Baiti" w:hAnsi="Garamond" w:cs="Didot"/>
        </w:rPr>
        <w:t xml:space="preserve">il progetto personalizzato è sostituito dal </w:t>
      </w:r>
      <w:r w:rsidRPr="00EA28E4">
        <w:rPr>
          <w:rFonts w:ascii="Garamond" w:hAnsi="Garamond" w:cs="Arial Hebrew"/>
        </w:rPr>
        <w:t>“</w:t>
      </w:r>
      <w:r w:rsidRPr="00EA28E4">
        <w:rPr>
          <w:rFonts w:ascii="Garamond" w:hAnsi="Garamond" w:cs="Arial Hebrew"/>
          <w:b/>
        </w:rPr>
        <w:t>patto di servizio</w:t>
      </w:r>
      <w:r w:rsidRPr="00EA28E4">
        <w:rPr>
          <w:rFonts w:ascii="Garamond" w:hAnsi="Garamond" w:cs="Arial Hebrew"/>
        </w:rPr>
        <w:t xml:space="preserve">” o dal “programma di ricerca intensiva di occupazione”, </w:t>
      </w:r>
      <w:r w:rsidRPr="00EA28E4">
        <w:rPr>
          <w:rFonts w:ascii="Garamond" w:hAnsi="Garamond" w:cs="Arial Hebrew"/>
          <w:b/>
        </w:rPr>
        <w:t>definito dal competente Centro per l’impiego</w:t>
      </w:r>
      <w:r w:rsidRPr="00EA28E4">
        <w:rPr>
          <w:rFonts w:ascii="Garamond" w:hAnsi="Garamond" w:cs="Arial Hebrew"/>
        </w:rPr>
        <w:t xml:space="preserve"> (</w:t>
      </w:r>
      <w:r w:rsidRPr="00EA28E4">
        <w:rPr>
          <w:rFonts w:ascii="Garamond" w:hAnsi="Garamond" w:cs="Times Roman"/>
          <w:color w:val="000000"/>
        </w:rPr>
        <w:t>previsti dal dlgs. 150/2015, art. 20).</w:t>
      </w:r>
    </w:p>
    <w:p w14:paraId="62D1E787" w14:textId="77777777" w:rsidR="00A279D3" w:rsidRPr="00EA28E4" w:rsidRDefault="00A279D3" w:rsidP="00A279D3">
      <w:pPr>
        <w:pStyle w:val="Paragrafoelenco"/>
        <w:widowControl w:val="0"/>
        <w:numPr>
          <w:ilvl w:val="0"/>
          <w:numId w:val="9"/>
        </w:numPr>
        <w:autoSpaceDE w:val="0"/>
        <w:autoSpaceDN w:val="0"/>
        <w:adjustRightInd w:val="0"/>
        <w:spacing w:after="0" w:line="240" w:lineRule="auto"/>
        <w:jc w:val="both"/>
        <w:rPr>
          <w:rFonts w:ascii="Garamond" w:hAnsi="Garamond" w:cs="Arial Hebrew"/>
          <w:color w:val="000000"/>
        </w:rPr>
      </w:pPr>
      <w:r w:rsidRPr="00EA28E4">
        <w:rPr>
          <w:rFonts w:ascii="Garamond" w:hAnsi="Garamond"/>
        </w:rPr>
        <w:t xml:space="preserve">Non emergono bisogni complessi, ma non risulta sufficiente rimandare al Centro per l’Impiego (in quanto l’assenza di reddito non appare unicamente connessa a problematiche lavorative): </w:t>
      </w:r>
      <w:r w:rsidRPr="00EA28E4">
        <w:rPr>
          <w:rFonts w:ascii="Garamond" w:hAnsi="Garamond"/>
          <w:b/>
        </w:rPr>
        <w:t>il progetto</w:t>
      </w:r>
      <w:r w:rsidRPr="00EA28E4">
        <w:rPr>
          <w:rFonts w:ascii="Garamond" w:hAnsi="Garamond"/>
        </w:rPr>
        <w:t xml:space="preserve"> personalizzato </w:t>
      </w:r>
      <w:r w:rsidRPr="00EA28E4">
        <w:rPr>
          <w:rFonts w:ascii="Garamond" w:hAnsi="Garamond"/>
          <w:b/>
        </w:rPr>
        <w:t>è definito</w:t>
      </w:r>
      <w:r w:rsidRPr="00EA28E4">
        <w:rPr>
          <w:rFonts w:ascii="Garamond" w:hAnsi="Garamond"/>
        </w:rPr>
        <w:t xml:space="preserve"> </w:t>
      </w:r>
      <w:r w:rsidRPr="00EA28E4">
        <w:rPr>
          <w:rFonts w:ascii="Garamond" w:hAnsi="Garamond"/>
          <w:b/>
        </w:rPr>
        <w:t>dal</w:t>
      </w:r>
      <w:r w:rsidRPr="00EA28E4">
        <w:rPr>
          <w:rFonts w:ascii="Garamond" w:hAnsi="Garamond"/>
        </w:rPr>
        <w:t xml:space="preserve"> referente incaricato del </w:t>
      </w:r>
      <w:r w:rsidRPr="00EA28E4">
        <w:rPr>
          <w:rFonts w:ascii="Garamond" w:hAnsi="Garamond"/>
          <w:b/>
        </w:rPr>
        <w:t>servizio sociale</w:t>
      </w:r>
      <w:r w:rsidRPr="00EA28E4">
        <w:rPr>
          <w:rFonts w:ascii="Garamond" w:hAnsi="Garamond"/>
        </w:rPr>
        <w:t>, in accordo con la famiglia.</w:t>
      </w:r>
    </w:p>
    <w:p w14:paraId="29AC07E7" w14:textId="77777777" w:rsidR="00A279D3" w:rsidRDefault="00A279D3" w:rsidP="00A279D3">
      <w:pPr>
        <w:pStyle w:val="Paragrafoelenco"/>
        <w:widowControl w:val="0"/>
        <w:numPr>
          <w:ilvl w:val="0"/>
          <w:numId w:val="9"/>
        </w:numPr>
        <w:autoSpaceDE w:val="0"/>
        <w:autoSpaceDN w:val="0"/>
        <w:adjustRightInd w:val="0"/>
        <w:spacing w:after="0" w:line="240" w:lineRule="auto"/>
        <w:jc w:val="both"/>
        <w:rPr>
          <w:rFonts w:ascii="Garamond" w:hAnsi="Garamond" w:cs="Arial Hebrew"/>
          <w:color w:val="000000"/>
        </w:rPr>
      </w:pPr>
      <w:r w:rsidRPr="00EA28E4">
        <w:rPr>
          <w:rFonts w:ascii="Garamond" w:hAnsi="Garamond"/>
        </w:rPr>
        <w:t xml:space="preserve">Emergono bisogni complessi, che richiedono di integrare l’analisi preliminare con lo sviluppo di un quadro di analisi approfondito. A tale fine </w:t>
      </w:r>
      <w:r w:rsidRPr="00EA28E4">
        <w:rPr>
          <w:rFonts w:ascii="Garamond" w:hAnsi="Garamond"/>
          <w:b/>
        </w:rPr>
        <w:t>è costituita una Equipe Multidisciplinare</w:t>
      </w:r>
      <w:r w:rsidRPr="00EA28E4">
        <w:rPr>
          <w:rFonts w:ascii="Garamond" w:hAnsi="Garamond"/>
        </w:rPr>
        <w:t xml:space="preserve">, composta dal referente incaricato del servizio sociale e da altri operatori della rete dei servizi territoriali, identificati in base alle aree di osservazione emerse come rilevanti nell’analisi preliminare, che procede ad approfondire il Quadro di Analisi della famiglia prima della definizione del progetto personalizzato. </w:t>
      </w:r>
      <w:r w:rsidRPr="00EA28E4">
        <w:rPr>
          <w:rFonts w:ascii="Garamond" w:hAnsi="Garamond" w:cs="Arial Hebrew"/>
          <w:color w:val="000000"/>
        </w:rPr>
        <w:t>Nel caso la persona sia stata gi</w:t>
      </w:r>
      <w:r w:rsidRPr="00EA28E4">
        <w:rPr>
          <w:rFonts w:ascii="Garamond" w:hAnsi="Garamond" w:cs="Times New Roman"/>
          <w:color w:val="000000"/>
        </w:rPr>
        <w:t>à</w:t>
      </w:r>
      <w:r w:rsidRPr="00EA28E4">
        <w:rPr>
          <w:rFonts w:ascii="Garamond" w:hAnsi="Garamond" w:cs="Arial Hebrew"/>
          <w:color w:val="000000"/>
        </w:rPr>
        <w:t xml:space="preserve"> valutata da altri servizi e disponga di un progetto per finalit</w:t>
      </w:r>
      <w:r w:rsidRPr="00EA28E4">
        <w:rPr>
          <w:rFonts w:ascii="Garamond" w:hAnsi="Garamond" w:cs="Times New Roman"/>
          <w:color w:val="000000"/>
        </w:rPr>
        <w:t>à</w:t>
      </w:r>
      <w:r w:rsidRPr="00EA28E4">
        <w:rPr>
          <w:rFonts w:ascii="Garamond" w:hAnsi="Garamond" w:cs="Arial Hebrew"/>
          <w:color w:val="000000"/>
        </w:rPr>
        <w:t xml:space="preserve"> diverse, le relative valutazioni e progettazione sono acquisite, non si deve quindi chiedere alla famiglia di replicare qua</w:t>
      </w:r>
      <w:r>
        <w:rPr>
          <w:rFonts w:ascii="Garamond" w:hAnsi="Garamond" w:cs="Arial Hebrew"/>
          <w:color w:val="000000"/>
        </w:rPr>
        <w:t>nto già fatto con altri servizi.</w:t>
      </w:r>
    </w:p>
    <w:p w14:paraId="47B7E4EF" w14:textId="77777777" w:rsidR="00A279D3" w:rsidRPr="006C47E3" w:rsidRDefault="00A279D3" w:rsidP="00A279D3">
      <w:pPr>
        <w:pStyle w:val="Paragrafoelenco"/>
        <w:widowControl w:val="0"/>
        <w:numPr>
          <w:ilvl w:val="0"/>
          <w:numId w:val="9"/>
        </w:numPr>
        <w:autoSpaceDE w:val="0"/>
        <w:autoSpaceDN w:val="0"/>
        <w:adjustRightInd w:val="0"/>
        <w:spacing w:after="0" w:line="240" w:lineRule="auto"/>
        <w:jc w:val="both"/>
        <w:rPr>
          <w:rFonts w:ascii="Garamond" w:hAnsi="Garamond" w:cs="Arial Hebrew"/>
          <w:color w:val="000000"/>
        </w:rPr>
      </w:pPr>
      <w:r w:rsidRPr="006C47E3">
        <w:rPr>
          <w:rFonts w:ascii="Garamond" w:hAnsi="Garamond"/>
        </w:rPr>
        <w:t xml:space="preserve">In presenza di bisogni complessi può comunque darsi il caso in cui </w:t>
      </w:r>
      <w:r>
        <w:rPr>
          <w:rFonts w:ascii="Garamond" w:hAnsi="Garamond"/>
        </w:rPr>
        <w:t>tale</w:t>
      </w:r>
      <w:r w:rsidRPr="006C47E3">
        <w:rPr>
          <w:rFonts w:ascii="Garamond" w:hAnsi="Garamond"/>
        </w:rPr>
        <w:t xml:space="preserve"> complessità del bisogno rimandi prioritariamente ad</w:t>
      </w:r>
      <w:r w:rsidRPr="006C47E3">
        <w:rPr>
          <w:rFonts w:ascii="Garamond" w:hAnsi="Garamond"/>
          <w:b/>
        </w:rPr>
        <w:t xml:space="preserve"> aree specialistiche di intervento</w:t>
      </w:r>
      <w:r w:rsidRPr="006C47E3">
        <w:rPr>
          <w:rFonts w:ascii="Garamond" w:hAnsi="Garamond"/>
        </w:rPr>
        <w:t xml:space="preserve"> (es. salute mentale, dipendenza): non si procede, in </w:t>
      </w:r>
      <w:r w:rsidRPr="006C47E3">
        <w:rPr>
          <w:rFonts w:ascii="Garamond" w:hAnsi="Garamond"/>
        </w:rPr>
        <w:lastRenderedPageBreak/>
        <w:t xml:space="preserve">prima battuta, alla costituzione di equipe multisciplinari. Il servizio specialistico valuta e prende in carico la persona ovvero aggiorna l’eventuale precedente valutazione o presa in carico per fini diversi al REI. </w:t>
      </w:r>
    </w:p>
    <w:p w14:paraId="74D6919E" w14:textId="77777777" w:rsidR="00A279D3" w:rsidRPr="00EA28E4" w:rsidRDefault="00A279D3" w:rsidP="00A279D3">
      <w:pPr>
        <w:jc w:val="both"/>
        <w:rPr>
          <w:rFonts w:ascii="Garamond" w:hAnsi="Garamond"/>
        </w:rPr>
      </w:pPr>
      <w:r w:rsidRPr="00EA28E4">
        <w:rPr>
          <w:rFonts w:ascii="Garamond" w:hAnsi="Garamond"/>
        </w:rPr>
        <w:t>La figura che segue sintetizza i percorsi per la definizione dei progetti personalizzati in esito all’analisi preliminare:</w:t>
      </w:r>
    </w:p>
    <w:p w14:paraId="669D50B5" w14:textId="77777777" w:rsidR="00A279D3" w:rsidRPr="00EA28E4" w:rsidRDefault="00A279D3" w:rsidP="00A279D3">
      <w:pPr>
        <w:spacing w:after="120" w:line="240" w:lineRule="auto"/>
        <w:jc w:val="both"/>
        <w:rPr>
          <w:rFonts w:ascii="Garamond" w:hAnsi="Garamond" w:cs="Times New Roman"/>
          <w:b/>
          <w:lang w:val="es-CO" w:eastAsia="it-IT"/>
        </w:rPr>
      </w:pPr>
      <w:r w:rsidRPr="00EA28E4">
        <w:rPr>
          <w:rFonts w:ascii="Garamond" w:hAnsi="Garamond" w:cs="Times New Roman"/>
          <w:b/>
          <w:lang w:val="es-CO" w:eastAsia="it-IT"/>
        </w:rPr>
        <w:t>Figura 2. I percorsi per la definizione dei progetti</w:t>
      </w:r>
    </w:p>
    <w:p w14:paraId="3C2E28C3"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76672" behindDoc="0" locked="0" layoutInCell="1" allowOverlap="1" wp14:anchorId="00CA7F5C" wp14:editId="7384A298">
                <wp:simplePos x="0" y="0"/>
                <wp:positionH relativeFrom="column">
                  <wp:posOffset>4000500</wp:posOffset>
                </wp:positionH>
                <wp:positionV relativeFrom="paragraph">
                  <wp:posOffset>215900</wp:posOffset>
                </wp:positionV>
                <wp:extent cx="339090" cy="350520"/>
                <wp:effectExtent l="0" t="25400" r="0" b="55880"/>
                <wp:wrapNone/>
                <wp:docPr id="29" name="Rettangolo 29"/>
                <wp:cNvGraphicFramePr/>
                <a:graphic xmlns:a="http://schemas.openxmlformats.org/drawingml/2006/main">
                  <a:graphicData uri="http://schemas.microsoft.com/office/word/2010/wordprocessingShape">
                    <wps:wsp>
                      <wps:cNvSpPr/>
                      <wps:spPr>
                        <a:xfrm>
                          <a:off x="0" y="0"/>
                          <a:ext cx="339090" cy="350520"/>
                        </a:xfrm>
                        <a:prstGeom prst="rect">
                          <a:avLst/>
                        </a:prstGeom>
                        <a:noFill/>
                        <a:ln w="9525" cap="flat" cmpd="sng" algn="ctr">
                          <a:noFill/>
                          <a:prstDash val="solid"/>
                        </a:ln>
                        <a:effectLst>
                          <a:outerShdw blurRad="40000" dist="23000" dir="5400000" rotWithShape="0">
                            <a:srgbClr val="000000">
                              <a:alpha val="35000"/>
                            </a:srgbClr>
                          </a:outerShdw>
                        </a:effectLst>
                      </wps:spPr>
                      <wps:txbx>
                        <w:txbxContent>
                          <w:p w14:paraId="18FFDEED" w14:textId="77777777" w:rsidR="00A279D3" w:rsidRPr="00AE39C5" w:rsidRDefault="00A279D3" w:rsidP="00A279D3">
                            <w:pPr>
                              <w:jc w:val="center"/>
                              <w:rPr>
                                <w:rFonts w:ascii="Candara" w:hAnsi="Candara"/>
                                <w:color w:val="000000" w:themeColor="text1"/>
                                <w:sz w:val="16"/>
                                <w:szCs w:val="16"/>
                              </w:rPr>
                            </w:pPr>
                            <w:r>
                              <w:rPr>
                                <w:rFonts w:ascii="Candara" w:hAnsi="Candara"/>
                                <w:color w:val="000000" w:themeColor="text1"/>
                                <w:sz w:val="16"/>
                                <w:szCs w:val="16"/>
                              </w:rPr>
                              <w:t>Si</w:t>
                            </w:r>
                          </w:p>
                          <w:p w14:paraId="2B17F780" w14:textId="77777777" w:rsidR="00A279D3" w:rsidRDefault="00A279D3" w:rsidP="00A279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7F5C" id="Rettangolo 29" o:spid="_x0000_s1026" style="position:absolute;left:0;text-align:left;margin-left:315pt;margin-top:17pt;width:26.7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" filled="f" stroked="f">
                <v:shadow on="t" color="black" opacity="22937f" origin=",.5" offset="0,.63889mm"/>
                <v:textbox>
                  <w:txbxContent>
                    <w:p w14:paraId="18FFDEED" w14:textId="77777777" w:rsidR="00A279D3" w:rsidRPr="00AE39C5" w:rsidRDefault="00A279D3" w:rsidP="00A279D3">
                      <w:pPr>
                        <w:jc w:val="center"/>
                        <w:rPr>
                          <w:rFonts w:ascii="Candara" w:hAnsi="Candara"/>
                          <w:color w:val="000000" w:themeColor="text1"/>
                          <w:sz w:val="16"/>
                          <w:szCs w:val="16"/>
                        </w:rPr>
                      </w:pPr>
                      <w:r>
                        <w:rPr>
                          <w:rFonts w:ascii="Candara" w:hAnsi="Candara"/>
                          <w:color w:val="000000" w:themeColor="text1"/>
                          <w:sz w:val="16"/>
                          <w:szCs w:val="16"/>
                        </w:rPr>
                        <w:t>Si</w:t>
                      </w:r>
                    </w:p>
                    <w:p w14:paraId="2B17F780" w14:textId="77777777" w:rsidR="00A279D3" w:rsidRDefault="00A279D3" w:rsidP="00A279D3"/>
                  </w:txbxContent>
                </v:textbox>
              </v:rect>
            </w:pict>
          </mc:Fallback>
        </mc:AlternateContent>
      </w:r>
    </w:p>
    <w:p w14:paraId="51DEA817"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69504" behindDoc="0" locked="0" layoutInCell="1" allowOverlap="1" wp14:anchorId="425E8792" wp14:editId="3F83D610">
                <wp:simplePos x="0" y="0"/>
                <wp:positionH relativeFrom="column">
                  <wp:posOffset>2297709</wp:posOffset>
                </wp:positionH>
                <wp:positionV relativeFrom="page">
                  <wp:posOffset>2022195</wp:posOffset>
                </wp:positionV>
                <wp:extent cx="2011680" cy="952500"/>
                <wp:effectExtent l="50800" t="25400" r="20320" b="114300"/>
                <wp:wrapNone/>
                <wp:docPr id="16" name="Decisione 16"/>
                <wp:cNvGraphicFramePr/>
                <a:graphic xmlns:a="http://schemas.openxmlformats.org/drawingml/2006/main">
                  <a:graphicData uri="http://schemas.microsoft.com/office/word/2010/wordprocessingShape">
                    <wps:wsp>
                      <wps:cNvSpPr/>
                      <wps:spPr>
                        <a:xfrm>
                          <a:off x="0" y="0"/>
                          <a:ext cx="2011680" cy="952500"/>
                        </a:xfrm>
                        <a:prstGeom prst="flowChartDecision">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17EB554" w14:textId="77777777" w:rsidR="00A279D3" w:rsidRPr="00690FB2" w:rsidRDefault="00A279D3" w:rsidP="00A279D3">
                            <w:pPr>
                              <w:jc w:val="center"/>
                              <w:rPr>
                                <w:color w:val="FFFFFF" w:themeColor="background1"/>
                                <w:sz w:val="20"/>
                                <w:szCs w:val="20"/>
                                <w14:textFill>
                                  <w14:noFill/>
                                </w14:textFill>
                              </w:rPr>
                            </w:pPr>
                            <w:r w:rsidRPr="00AE39C5">
                              <w:rPr>
                                <w:rFonts w:ascii="Candara" w:hAnsi="Candara"/>
                                <w:color w:val="000000" w:themeColor="text1"/>
                                <w:sz w:val="16"/>
                                <w:szCs w:val="16"/>
                              </w:rPr>
                              <w:t>Necessità del solo inserimento lavorativo?</w:t>
                            </w:r>
                            <w:r w:rsidRPr="0048586B">
                              <w:rPr>
                                <w:color w:val="000000" w:themeColor="text1"/>
                                <w:sz w:val="16"/>
                                <w:szCs w:val="16"/>
                              </w:rPr>
                              <w:t xml:space="preserve"> </w:t>
                            </w:r>
                            <w:r>
                              <w:rPr>
                                <w:sz w:val="16"/>
                                <w:szCs w:val="16"/>
                              </w:rPr>
                              <w:t>llllllavoratrivo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E8792" id="_x0000_t110" coordsize="21600,21600" o:spt="110" path="m10800,l,10800,10800,21600,21600,10800xe">
                <v:stroke joinstyle="miter"/>
                <v:path gradientshapeok="t" o:connecttype="rect" textboxrect="5400,5400,16200,16200"/>
              </v:shapetype>
              <v:shape id="Decisione 16" o:spid="_x0000_s1027" type="#_x0000_t110" style="position:absolute;left:0;text-align:left;margin-left:180.9pt;margin-top:159.25pt;width:158.4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" filled="f" strokecolor="#4a7ebb">
                <v:shadow on="t" color="black" opacity="22937f" origin=",.5" offset="0,.63889mm"/>
                <v:textbox>
                  <w:txbxContent>
                    <w:p w14:paraId="517EB554" w14:textId="77777777" w:rsidR="00A279D3" w:rsidRPr="00690FB2" w:rsidRDefault="00A279D3" w:rsidP="00A279D3">
                      <w:pPr>
                        <w:jc w:val="center"/>
                        <w:rPr>
                          <w:color w:val="FFFFFF" w:themeColor="background1"/>
                          <w:sz w:val="20"/>
                          <w:szCs w:val="20"/>
                          <w14:textFill>
                            <w14:noFill/>
                          </w14:textFill>
                        </w:rPr>
                      </w:pPr>
                      <w:r w:rsidRPr="00AE39C5">
                        <w:rPr>
                          <w:rFonts w:ascii="Candara" w:hAnsi="Candara"/>
                          <w:color w:val="000000" w:themeColor="text1"/>
                          <w:sz w:val="16"/>
                          <w:szCs w:val="16"/>
                        </w:rPr>
                        <w:t>Necessità del solo inserimento lavorativo?</w:t>
                      </w:r>
                      <w:r w:rsidRPr="0048586B">
                        <w:rPr>
                          <w:color w:val="000000" w:themeColor="text1"/>
                          <w:sz w:val="16"/>
                          <w:szCs w:val="16"/>
                        </w:rPr>
                        <w:t xml:space="preserve"> </w:t>
                      </w:r>
                      <w:r>
                        <w:rPr>
                          <w:sz w:val="16"/>
                          <w:szCs w:val="16"/>
                        </w:rPr>
                        <w:t>llllllavoratrivo</w:t>
                      </w:r>
                    </w:p>
                  </w:txbxContent>
                </v:textbox>
                <w10:wrap anchory="page"/>
              </v:shape>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75648" behindDoc="0" locked="0" layoutInCell="1" allowOverlap="1" wp14:anchorId="3FB7FE7A" wp14:editId="10AA5FEC">
                <wp:simplePos x="0" y="0"/>
                <wp:positionH relativeFrom="column">
                  <wp:posOffset>3314700</wp:posOffset>
                </wp:positionH>
                <wp:positionV relativeFrom="paragraph">
                  <wp:posOffset>182245</wp:posOffset>
                </wp:positionV>
                <wp:extent cx="1463040" cy="45085"/>
                <wp:effectExtent l="25400" t="76200" r="137160" b="158115"/>
                <wp:wrapNone/>
                <wp:docPr id="1" name="Connettore 2 1"/>
                <wp:cNvGraphicFramePr/>
                <a:graphic xmlns:a="http://schemas.openxmlformats.org/drawingml/2006/main">
                  <a:graphicData uri="http://schemas.microsoft.com/office/word/2010/wordprocessingShape">
                    <wps:wsp>
                      <wps:cNvCnPr/>
                      <wps:spPr>
                        <a:xfrm>
                          <a:off x="0" y="0"/>
                          <a:ext cx="1463040" cy="45085"/>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B42BB73" id="_x0000_t32" coordsize="21600,21600" o:spt="32" o:oned="t" path="m,l21600,21600e" filled="f">
                <v:path arrowok="t" fillok="f" o:connecttype="none"/>
                <o:lock v:ext="edit" shapetype="t"/>
              </v:shapetype>
              <v:shape id="Connettore 2 1" o:spid="_x0000_s1026" type="#_x0000_t32" style="position:absolute;margin-left:261pt;margin-top:14.35pt;width:115.2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" strokecolor="windowText" strokeweight=".5pt">
                <v:stroke endarrow="block"/>
                <v:shadow on="t" color="black" opacity="24903f" origin=",.5" offset="0,.55556mm"/>
              </v:shape>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66432" behindDoc="0" locked="0" layoutInCell="1" allowOverlap="1" wp14:anchorId="732E8CCA" wp14:editId="5BDC1A17">
                <wp:simplePos x="0" y="0"/>
                <wp:positionH relativeFrom="column">
                  <wp:posOffset>4839462</wp:posOffset>
                </wp:positionH>
                <wp:positionV relativeFrom="paragraph">
                  <wp:posOffset>80645</wp:posOffset>
                </wp:positionV>
                <wp:extent cx="1804947" cy="636422"/>
                <wp:effectExtent l="57150" t="19050" r="81280" b="87630"/>
                <wp:wrapNone/>
                <wp:docPr id="13" name="Rettangolo 13"/>
                <wp:cNvGraphicFramePr/>
                <a:graphic xmlns:a="http://schemas.openxmlformats.org/drawingml/2006/main">
                  <a:graphicData uri="http://schemas.microsoft.com/office/word/2010/wordprocessingShape">
                    <wps:wsp>
                      <wps:cNvSpPr/>
                      <wps:spPr>
                        <a:xfrm>
                          <a:off x="0" y="0"/>
                          <a:ext cx="1804947" cy="636422"/>
                        </a:xfrm>
                        <a:prstGeom prst="rect">
                          <a:avLst/>
                        </a:prstGeom>
                        <a:noFill/>
                        <a:ln w="9525" cap="flat" cmpd="sng" algn="ctr">
                          <a:solidFill>
                            <a:srgbClr val="1F497D"/>
                          </a:solidFill>
                          <a:prstDash val="solid"/>
                        </a:ln>
                        <a:effectLst>
                          <a:outerShdw blurRad="40000" dist="23000" dir="5400000" rotWithShape="0">
                            <a:srgbClr val="000000">
                              <a:alpha val="35000"/>
                            </a:srgbClr>
                          </a:outerShdw>
                        </a:effectLst>
                      </wps:spPr>
                      <wps:txbx>
                        <w:txbxContent>
                          <w:p w14:paraId="04FF2A77" w14:textId="77777777" w:rsidR="00A279D3" w:rsidRPr="00AE39C5" w:rsidRDefault="00A279D3" w:rsidP="00A279D3">
                            <w:pPr>
                              <w:rPr>
                                <w:rFonts w:ascii="Candara" w:hAnsi="Candara"/>
                                <w:color w:val="000000" w:themeColor="text1"/>
                                <w:sz w:val="16"/>
                                <w:szCs w:val="16"/>
                              </w:rPr>
                            </w:pPr>
                            <w:r w:rsidRPr="006B2AE4">
                              <w:rPr>
                                <w:rFonts w:ascii="Candara" w:hAnsi="Candara"/>
                                <w:b/>
                                <w:color w:val="000000" w:themeColor="text1"/>
                                <w:sz w:val="16"/>
                                <w:szCs w:val="16"/>
                              </w:rPr>
                              <w:t xml:space="preserve"> A)</w:t>
                            </w:r>
                            <w:r>
                              <w:rPr>
                                <w:rFonts w:ascii="Candara" w:hAnsi="Candara"/>
                                <w:color w:val="000000" w:themeColor="text1"/>
                                <w:sz w:val="16"/>
                                <w:szCs w:val="16"/>
                              </w:rPr>
                              <w:t xml:space="preserve"> Patto di servizio</w:t>
                            </w:r>
                            <w:r w:rsidRPr="00AE39C5">
                              <w:rPr>
                                <w:rFonts w:ascii="Candara" w:hAnsi="Candara"/>
                                <w:color w:val="000000" w:themeColor="text1"/>
                                <w:sz w:val="16"/>
                                <w:szCs w:val="16"/>
                              </w:rPr>
                              <w:t>/Programma di ricerca intensiva di lavoro</w:t>
                            </w:r>
                          </w:p>
                          <w:p w14:paraId="4C0CCDA1"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(Centri per l’Impiego)</w:t>
                            </w:r>
                          </w:p>
                          <w:p w14:paraId="22396E62" w14:textId="77777777" w:rsidR="00A279D3" w:rsidRDefault="00A279D3" w:rsidP="00A279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8CCA" id="Rettangolo 13" o:spid="_x0000_s1028" style="position:absolute;left:0;text-align:left;margin-left:381.05pt;margin-top:6.35pt;width:142.1pt;height:5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" filled="f" strokecolor="#1f497d">
                <v:shadow on="t" color="black" opacity="22937f" origin=",.5" offset="0,.63889mm"/>
                <v:textbox>
                  <w:txbxContent>
                    <w:p w14:paraId="04FF2A77" w14:textId="77777777" w:rsidR="00A279D3" w:rsidRPr="00AE39C5" w:rsidRDefault="00A279D3" w:rsidP="00A279D3">
                      <w:pPr>
                        <w:rPr>
                          <w:rFonts w:ascii="Candara" w:hAnsi="Candara"/>
                          <w:color w:val="000000" w:themeColor="text1"/>
                          <w:sz w:val="16"/>
                          <w:szCs w:val="16"/>
                        </w:rPr>
                      </w:pPr>
                      <w:r w:rsidRPr="006B2AE4">
                        <w:rPr>
                          <w:rFonts w:ascii="Candara" w:hAnsi="Candara"/>
                          <w:b/>
                          <w:color w:val="000000" w:themeColor="text1"/>
                          <w:sz w:val="16"/>
                          <w:szCs w:val="16"/>
                        </w:rPr>
                        <w:t xml:space="preserve"> A)</w:t>
                      </w:r>
                      <w:r>
                        <w:rPr>
                          <w:rFonts w:ascii="Candara" w:hAnsi="Candara"/>
                          <w:color w:val="000000" w:themeColor="text1"/>
                          <w:sz w:val="16"/>
                          <w:szCs w:val="16"/>
                        </w:rPr>
                        <w:t xml:space="preserve"> Patto di servizio</w:t>
                      </w:r>
                      <w:r w:rsidRPr="00AE39C5">
                        <w:rPr>
                          <w:rFonts w:ascii="Candara" w:hAnsi="Candara"/>
                          <w:color w:val="000000" w:themeColor="text1"/>
                          <w:sz w:val="16"/>
                          <w:szCs w:val="16"/>
                        </w:rPr>
                        <w:t>/Programma di ricerca intensiva di lavoro</w:t>
                      </w:r>
                    </w:p>
                    <w:p w14:paraId="4C0CCDA1"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(Centri per l’Impiego)</w:t>
                      </w:r>
                    </w:p>
                    <w:p w14:paraId="22396E62" w14:textId="77777777" w:rsidR="00A279D3" w:rsidRDefault="00A279D3" w:rsidP="00A279D3"/>
                  </w:txbxContent>
                </v:textbox>
              </v:rect>
            </w:pict>
          </mc:Fallback>
        </mc:AlternateContent>
      </w:r>
    </w:p>
    <w:p w14:paraId="65E35FBB" w14:textId="77777777" w:rsidR="00A279D3" w:rsidRPr="006073E0" w:rsidRDefault="00A279D3" w:rsidP="00A279D3">
      <w:pPr>
        <w:spacing w:after="120" w:line="240" w:lineRule="auto"/>
        <w:jc w:val="both"/>
        <w:rPr>
          <w:rFonts w:ascii="Candara" w:hAnsi="Candara" w:cs="Times New Roman"/>
          <w:sz w:val="24"/>
          <w:szCs w:val="24"/>
          <w:lang w:val="es-CO" w:eastAsia="it-IT"/>
        </w:rPr>
      </w:pPr>
    </w:p>
    <w:p w14:paraId="5EDC7FEB"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73600" behindDoc="0" locked="0" layoutInCell="1" allowOverlap="1" wp14:anchorId="25E1D62C" wp14:editId="63E22C73">
                <wp:simplePos x="0" y="0"/>
                <wp:positionH relativeFrom="column">
                  <wp:posOffset>2300631</wp:posOffset>
                </wp:positionH>
                <wp:positionV relativeFrom="paragraph">
                  <wp:posOffset>194158</wp:posOffset>
                </wp:positionV>
                <wp:extent cx="10795" cy="500380"/>
                <wp:effectExtent l="101600" t="50800" r="90805" b="83820"/>
                <wp:wrapNone/>
                <wp:docPr id="5" name="Connettore 2 5"/>
                <wp:cNvGraphicFramePr/>
                <a:graphic xmlns:a="http://schemas.openxmlformats.org/drawingml/2006/main">
                  <a:graphicData uri="http://schemas.microsoft.com/office/word/2010/wordprocessingShape">
                    <wps:wsp>
                      <wps:cNvCnPr/>
                      <wps:spPr>
                        <a:xfrm flipV="1">
                          <a:off x="0" y="0"/>
                          <a:ext cx="10795" cy="500380"/>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1CA033D" id="Connettore 2 5" o:spid="_x0000_s1026" type="#_x0000_t32" style="position:absolute;margin-left:181.15pt;margin-top:15.3pt;width:.85pt;height:39.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" strokecolor="windowText" strokeweight=".5pt">
                <v:stroke endarrow="block"/>
                <v:shadow on="t" color="black" opacity="24903f" origin=",.5" offset="0,.55556mm"/>
              </v:shape>
            </w:pict>
          </mc:Fallback>
        </mc:AlternateContent>
      </w:r>
    </w:p>
    <w:p w14:paraId="4C24454B"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71552" behindDoc="0" locked="0" layoutInCell="1" allowOverlap="1" wp14:anchorId="76D02924" wp14:editId="2AC74377">
                <wp:simplePos x="0" y="0"/>
                <wp:positionH relativeFrom="column">
                  <wp:posOffset>1828800</wp:posOffset>
                </wp:positionH>
                <wp:positionV relativeFrom="paragraph">
                  <wp:posOffset>229235</wp:posOffset>
                </wp:positionV>
                <wp:extent cx="440055" cy="274320"/>
                <wp:effectExtent l="0" t="25400" r="0" b="55880"/>
                <wp:wrapNone/>
                <wp:docPr id="20" name="Rettangolo 20"/>
                <wp:cNvGraphicFramePr/>
                <a:graphic xmlns:a="http://schemas.openxmlformats.org/drawingml/2006/main">
                  <a:graphicData uri="http://schemas.microsoft.com/office/word/2010/wordprocessingShape">
                    <wps:wsp>
                      <wps:cNvSpPr/>
                      <wps:spPr>
                        <a:xfrm rot="10800000" flipV="1">
                          <a:off x="0" y="0"/>
                          <a:ext cx="440055" cy="274320"/>
                        </a:xfrm>
                        <a:prstGeom prst="rect">
                          <a:avLst/>
                        </a:prstGeom>
                        <a:noFill/>
                        <a:ln w="9525" cap="flat" cmpd="sng" algn="ctr">
                          <a:noFill/>
                          <a:prstDash val="solid"/>
                        </a:ln>
                        <a:effectLst>
                          <a:outerShdw blurRad="40000" dist="23000" dir="5400000" rotWithShape="0">
                            <a:srgbClr val="000000">
                              <a:alpha val="35000"/>
                            </a:srgbClr>
                          </a:outerShdw>
                        </a:effectLst>
                      </wps:spPr>
                      <wps:txbx>
                        <w:txbxContent>
                          <w:p w14:paraId="104C77BA" w14:textId="77777777" w:rsidR="00A279D3" w:rsidRPr="0048586B" w:rsidRDefault="00A279D3" w:rsidP="00A279D3">
                            <w:pPr>
                              <w:jc w:val="center"/>
                              <w:rPr>
                                <w:color w:val="000000" w:themeColor="text1"/>
                              </w:rPr>
                            </w:pPr>
                            <w:r w:rsidRPr="0048586B">
                              <w:rPr>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02924" id="Rettangolo 20" o:spid="_x0000_s1029" style="position:absolute;left:0;text-align:left;margin-left:2in;margin-top:18.05pt;width:34.65pt;height:21.6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" filled="f" stroked="f">
                <v:shadow on="t" color="black" opacity="22937f" origin=",.5" offset="0,.63889mm"/>
                <v:textbox>
                  <w:txbxContent>
                    <w:p w14:paraId="104C77BA" w14:textId="77777777" w:rsidR="00A279D3" w:rsidRPr="0048586B" w:rsidRDefault="00A279D3" w:rsidP="00A279D3">
                      <w:pPr>
                        <w:jc w:val="center"/>
                        <w:rPr>
                          <w:color w:val="000000" w:themeColor="text1"/>
                        </w:rPr>
                      </w:pPr>
                      <w:r w:rsidRPr="0048586B">
                        <w:rPr>
                          <w:color w:val="000000" w:themeColor="text1"/>
                          <w:sz w:val="16"/>
                          <w:szCs w:val="16"/>
                        </w:rPr>
                        <w:t>No</w:t>
                      </w:r>
                    </w:p>
                  </w:txbxContent>
                </v:textbox>
              </v:rect>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61312" behindDoc="0" locked="0" layoutInCell="1" allowOverlap="1" wp14:anchorId="3973E999" wp14:editId="2ED5635B">
                <wp:simplePos x="0" y="0"/>
                <wp:positionH relativeFrom="column">
                  <wp:posOffset>4800600</wp:posOffset>
                </wp:positionH>
                <wp:positionV relativeFrom="paragraph">
                  <wp:posOffset>81280</wp:posOffset>
                </wp:positionV>
                <wp:extent cx="1804670" cy="476250"/>
                <wp:effectExtent l="50800" t="25400" r="74930" b="107950"/>
                <wp:wrapNone/>
                <wp:docPr id="14" name="Rettangolo 14"/>
                <wp:cNvGraphicFramePr/>
                <a:graphic xmlns:a="http://schemas.openxmlformats.org/drawingml/2006/main">
                  <a:graphicData uri="http://schemas.microsoft.com/office/word/2010/wordprocessingShape">
                    <wps:wsp>
                      <wps:cNvSpPr/>
                      <wps:spPr>
                        <a:xfrm>
                          <a:off x="0" y="0"/>
                          <a:ext cx="1804670" cy="476250"/>
                        </a:xfrm>
                        <a:prstGeom prst="rect">
                          <a:avLst/>
                        </a:prstGeom>
                        <a:noFill/>
                        <a:ln w="9525" cap="flat" cmpd="sng" algn="ctr">
                          <a:solidFill>
                            <a:srgbClr val="1F497D"/>
                          </a:solidFill>
                          <a:prstDash val="solid"/>
                        </a:ln>
                        <a:effectLst>
                          <a:outerShdw blurRad="40000" dist="23000" dir="5400000" rotWithShape="0">
                            <a:srgbClr val="000000">
                              <a:alpha val="35000"/>
                            </a:srgbClr>
                          </a:outerShdw>
                        </a:effectLst>
                      </wps:spPr>
                      <wps:txbx>
                        <w:txbxContent>
                          <w:p w14:paraId="6099D10B" w14:textId="77777777" w:rsidR="00A279D3" w:rsidRDefault="00A279D3" w:rsidP="00A279D3">
                            <w:pPr>
                              <w:rPr>
                                <w:rFonts w:ascii="Candara" w:hAnsi="Candara"/>
                                <w:color w:val="000000" w:themeColor="text1"/>
                                <w:sz w:val="16"/>
                                <w:szCs w:val="16"/>
                              </w:rPr>
                            </w:pPr>
                            <w:r w:rsidRPr="006B2AE4">
                              <w:rPr>
                                <w:rFonts w:ascii="Candara" w:hAnsi="Candara"/>
                                <w:b/>
                                <w:color w:val="000000" w:themeColor="text1"/>
                                <w:sz w:val="16"/>
                                <w:szCs w:val="16"/>
                              </w:rPr>
                              <w:t>B)</w:t>
                            </w:r>
                            <w:r>
                              <w:rPr>
                                <w:rFonts w:ascii="Candara" w:hAnsi="Candara"/>
                                <w:color w:val="000000" w:themeColor="text1"/>
                                <w:sz w:val="16"/>
                                <w:szCs w:val="16"/>
                              </w:rPr>
                              <w:t xml:space="preserve">  </w:t>
                            </w:r>
                            <w:r w:rsidRPr="00AE39C5">
                              <w:rPr>
                                <w:rFonts w:ascii="Candara" w:hAnsi="Candara"/>
                                <w:color w:val="000000" w:themeColor="text1"/>
                                <w:sz w:val="16"/>
                                <w:szCs w:val="16"/>
                              </w:rPr>
                              <w:t>Progetto semplificato</w:t>
                            </w:r>
                            <w:r>
                              <w:rPr>
                                <w:rFonts w:ascii="Candara" w:hAnsi="Candara"/>
                                <w:color w:val="000000" w:themeColor="text1"/>
                                <w:sz w:val="16"/>
                                <w:szCs w:val="16"/>
                              </w:rPr>
                              <w:t xml:space="preserve"> </w:t>
                            </w:r>
                          </w:p>
                          <w:p w14:paraId="07F56EDD"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(Servizio sociale)</w:t>
                            </w:r>
                          </w:p>
                          <w:p w14:paraId="6DAABBEB" w14:textId="77777777" w:rsidR="00A279D3" w:rsidRPr="00AE39C5" w:rsidRDefault="00A279D3" w:rsidP="00A279D3">
                            <w:pPr>
                              <w:rPr>
                                <w:rFonts w:ascii="Candara" w:hAnsi="Candar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E999" id="Rettangolo 14" o:spid="_x0000_s1030" style="position:absolute;left:0;text-align:left;margin-left:378pt;margin-top:6.4pt;width:142.1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" filled="f" strokecolor="#1f497d">
                <v:shadow on="t" color="black" opacity="22937f" origin=",.5" offset="0,.63889mm"/>
                <v:textbox>
                  <w:txbxContent>
                    <w:p w14:paraId="6099D10B" w14:textId="77777777" w:rsidR="00A279D3" w:rsidRDefault="00A279D3" w:rsidP="00A279D3">
                      <w:pPr>
                        <w:rPr>
                          <w:rFonts w:ascii="Candara" w:hAnsi="Candara"/>
                          <w:color w:val="000000" w:themeColor="text1"/>
                          <w:sz w:val="16"/>
                          <w:szCs w:val="16"/>
                        </w:rPr>
                      </w:pPr>
                      <w:r w:rsidRPr="006B2AE4">
                        <w:rPr>
                          <w:rFonts w:ascii="Candara" w:hAnsi="Candara"/>
                          <w:b/>
                          <w:color w:val="000000" w:themeColor="text1"/>
                          <w:sz w:val="16"/>
                          <w:szCs w:val="16"/>
                        </w:rPr>
                        <w:t>B)</w:t>
                      </w:r>
                      <w:r>
                        <w:rPr>
                          <w:rFonts w:ascii="Candara" w:hAnsi="Candara"/>
                          <w:color w:val="000000" w:themeColor="text1"/>
                          <w:sz w:val="16"/>
                          <w:szCs w:val="16"/>
                        </w:rPr>
                        <w:t xml:space="preserve">  </w:t>
                      </w:r>
                      <w:r w:rsidRPr="00AE39C5">
                        <w:rPr>
                          <w:rFonts w:ascii="Candara" w:hAnsi="Candara"/>
                          <w:color w:val="000000" w:themeColor="text1"/>
                          <w:sz w:val="16"/>
                          <w:szCs w:val="16"/>
                        </w:rPr>
                        <w:t>Progetto semplificato</w:t>
                      </w:r>
                      <w:r>
                        <w:rPr>
                          <w:rFonts w:ascii="Candara" w:hAnsi="Candara"/>
                          <w:color w:val="000000" w:themeColor="text1"/>
                          <w:sz w:val="16"/>
                          <w:szCs w:val="16"/>
                        </w:rPr>
                        <w:t xml:space="preserve"> </w:t>
                      </w:r>
                    </w:p>
                    <w:p w14:paraId="07F56EDD"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(Servizio sociale)</w:t>
                      </w:r>
                    </w:p>
                    <w:p w14:paraId="6DAABBEB" w14:textId="77777777" w:rsidR="00A279D3" w:rsidRPr="00AE39C5" w:rsidRDefault="00A279D3" w:rsidP="00A279D3">
                      <w:pPr>
                        <w:rPr>
                          <w:rFonts w:ascii="Candara" w:hAnsi="Candara"/>
                          <w:color w:val="000000" w:themeColor="text1"/>
                          <w:sz w:val="16"/>
                          <w:szCs w:val="16"/>
                        </w:rPr>
                      </w:pPr>
                    </w:p>
                  </w:txbxContent>
                </v:textbox>
              </v:rect>
            </w:pict>
          </mc:Fallback>
        </mc:AlternateContent>
      </w:r>
    </w:p>
    <w:p w14:paraId="26832FCE"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60288" behindDoc="0" locked="0" layoutInCell="1" allowOverlap="1" wp14:anchorId="4B516C8E" wp14:editId="0DBE5CE7">
                <wp:simplePos x="0" y="0"/>
                <wp:positionH relativeFrom="column">
                  <wp:posOffset>1617421</wp:posOffset>
                </wp:positionH>
                <wp:positionV relativeFrom="page">
                  <wp:posOffset>3058516</wp:posOffset>
                </wp:positionV>
                <wp:extent cx="1371600" cy="800100"/>
                <wp:effectExtent l="50800" t="25400" r="76200" b="114300"/>
                <wp:wrapNone/>
                <wp:docPr id="9" name="Decisione 9"/>
                <wp:cNvGraphicFramePr/>
                <a:graphic xmlns:a="http://schemas.openxmlformats.org/drawingml/2006/main">
                  <a:graphicData uri="http://schemas.microsoft.com/office/word/2010/wordprocessingShape">
                    <wps:wsp>
                      <wps:cNvSpPr/>
                      <wps:spPr>
                        <a:xfrm>
                          <a:off x="0" y="0"/>
                          <a:ext cx="1371600" cy="800100"/>
                        </a:xfrm>
                        <a:prstGeom prst="flowChartDecision">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9F829F2" w14:textId="77777777" w:rsidR="00A279D3" w:rsidRPr="00AE39C5" w:rsidRDefault="00A279D3" w:rsidP="00A279D3">
                            <w:pPr>
                              <w:jc w:val="center"/>
                              <w:rPr>
                                <w:rFonts w:ascii="Candara" w:hAnsi="Candara"/>
                                <w:color w:val="000000" w:themeColor="text1"/>
                                <w:sz w:val="16"/>
                                <w:szCs w:val="16"/>
                              </w:rPr>
                            </w:pPr>
                            <w:r w:rsidRPr="00AE39C5">
                              <w:rPr>
                                <w:rFonts w:ascii="Candara" w:hAnsi="Candara"/>
                                <w:color w:val="000000" w:themeColor="text1"/>
                                <w:sz w:val="16"/>
                                <w:szCs w:val="16"/>
                              </w:rPr>
                              <w:t>Bisogni complessi?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6C8E" id="Decisione 9" o:spid="_x0000_s1031" type="#_x0000_t110" style="position:absolute;left:0;text-align:left;margin-left:127.35pt;margin-top:240.85pt;width:10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" filled="f" strokecolor="#4a7ebb">
                <v:shadow on="t" color="black" opacity="22937f" origin=",.5" offset="0,.63889mm"/>
                <v:textbox>
                  <w:txbxContent>
                    <w:p w14:paraId="49F829F2" w14:textId="77777777" w:rsidR="00A279D3" w:rsidRPr="00AE39C5" w:rsidRDefault="00A279D3" w:rsidP="00A279D3">
                      <w:pPr>
                        <w:jc w:val="center"/>
                        <w:rPr>
                          <w:rFonts w:ascii="Candara" w:hAnsi="Candara"/>
                          <w:color w:val="000000" w:themeColor="text1"/>
                          <w:sz w:val="16"/>
                          <w:szCs w:val="16"/>
                        </w:rPr>
                      </w:pPr>
                      <w:r w:rsidRPr="00AE39C5">
                        <w:rPr>
                          <w:rFonts w:ascii="Candara" w:hAnsi="Candara"/>
                          <w:color w:val="000000" w:themeColor="text1"/>
                          <w:sz w:val="16"/>
                          <w:szCs w:val="16"/>
                        </w:rPr>
                        <w:t>Bisogni complessi?</w:t>
                      </w:r>
                    </w:p>
                  </w:txbxContent>
                </v:textbox>
                <w10:wrap anchory="page"/>
              </v:shape>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63360" behindDoc="0" locked="0" layoutInCell="1" allowOverlap="1" wp14:anchorId="5AFED12C" wp14:editId="7CAB7B38">
                <wp:simplePos x="0" y="0"/>
                <wp:positionH relativeFrom="column">
                  <wp:posOffset>3353156</wp:posOffset>
                </wp:positionH>
                <wp:positionV relativeFrom="paragraph">
                  <wp:posOffset>73660</wp:posOffset>
                </wp:positionV>
                <wp:extent cx="1454785" cy="0"/>
                <wp:effectExtent l="25400" t="76200" r="69215" b="152400"/>
                <wp:wrapNone/>
                <wp:docPr id="28" name="Connettore 2 28"/>
                <wp:cNvGraphicFramePr/>
                <a:graphic xmlns:a="http://schemas.openxmlformats.org/drawingml/2006/main">
                  <a:graphicData uri="http://schemas.microsoft.com/office/word/2010/wordprocessingShape">
                    <wps:wsp>
                      <wps:cNvCnPr/>
                      <wps:spPr>
                        <a:xfrm>
                          <a:off x="0" y="0"/>
                          <a:ext cx="1454785" cy="0"/>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7C8DBAE9" id="Connettore 2 28" o:spid="_x0000_s1026" type="#_x0000_t32" style="position:absolute;margin-left:264.05pt;margin-top:5.8pt;width:114.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" strokecolor="windowText" strokeweight=".5pt">
                <v:stroke endarrow="block"/>
                <v:shadow on="t" color="black" opacity="24903f" origin=",.5" offset="0,.55556mm"/>
              </v:shape>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64384" behindDoc="0" locked="0" layoutInCell="1" allowOverlap="1" wp14:anchorId="59A3054F" wp14:editId="5E0F8C2D">
                <wp:simplePos x="0" y="0"/>
                <wp:positionH relativeFrom="column">
                  <wp:posOffset>4068775</wp:posOffset>
                </wp:positionH>
                <wp:positionV relativeFrom="paragraph">
                  <wp:posOffset>33274</wp:posOffset>
                </wp:positionV>
                <wp:extent cx="437515" cy="392430"/>
                <wp:effectExtent l="0" t="0" r="0" b="45720"/>
                <wp:wrapNone/>
                <wp:docPr id="4" name="Rettangolo 4"/>
                <wp:cNvGraphicFramePr/>
                <a:graphic xmlns:a="http://schemas.openxmlformats.org/drawingml/2006/main">
                  <a:graphicData uri="http://schemas.microsoft.com/office/word/2010/wordprocessingShape">
                    <wps:wsp>
                      <wps:cNvSpPr/>
                      <wps:spPr>
                        <a:xfrm>
                          <a:off x="0" y="0"/>
                          <a:ext cx="437515" cy="392430"/>
                        </a:xfrm>
                        <a:prstGeom prst="rect">
                          <a:avLst/>
                        </a:prstGeom>
                        <a:noFill/>
                        <a:ln w="9525" cap="flat" cmpd="sng" algn="ctr">
                          <a:noFill/>
                          <a:prstDash val="solid"/>
                        </a:ln>
                        <a:effectLst>
                          <a:outerShdw blurRad="40000" dist="23000" dir="5400000" rotWithShape="0">
                            <a:srgbClr val="000000">
                              <a:alpha val="35000"/>
                            </a:srgbClr>
                          </a:outerShdw>
                        </a:effectLst>
                      </wps:spPr>
                      <wps:txbx>
                        <w:txbxContent>
                          <w:p w14:paraId="506E0141" w14:textId="77777777" w:rsidR="00A279D3" w:rsidRPr="00AE39C5" w:rsidRDefault="00A279D3" w:rsidP="00A279D3">
                            <w:pPr>
                              <w:jc w:val="center"/>
                              <w:rPr>
                                <w:rFonts w:ascii="Candara" w:hAnsi="Candara"/>
                                <w:color w:val="000000" w:themeColor="text1"/>
                                <w:sz w:val="16"/>
                                <w:szCs w:val="16"/>
                              </w:rPr>
                            </w:pPr>
                            <w:r>
                              <w:rPr>
                                <w:rFonts w:ascii="Candara" w:hAnsi="Candara"/>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3054F" id="Rettangolo 4" o:spid="_x0000_s1032" style="position:absolute;left:0;text-align:left;margin-left:320.4pt;margin-top:2.6pt;width:34.4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" filled="f" stroked="f">
                <v:shadow on="t" color="black" opacity="22937f" origin=",.5" offset="0,.63889mm"/>
                <v:textbox>
                  <w:txbxContent>
                    <w:p w14:paraId="506E0141" w14:textId="77777777" w:rsidR="00A279D3" w:rsidRPr="00AE39C5" w:rsidRDefault="00A279D3" w:rsidP="00A279D3">
                      <w:pPr>
                        <w:jc w:val="center"/>
                        <w:rPr>
                          <w:rFonts w:ascii="Candara" w:hAnsi="Candara"/>
                          <w:color w:val="000000" w:themeColor="text1"/>
                          <w:sz w:val="16"/>
                          <w:szCs w:val="16"/>
                        </w:rPr>
                      </w:pPr>
                      <w:r>
                        <w:rPr>
                          <w:rFonts w:ascii="Candara" w:hAnsi="Candara"/>
                          <w:color w:val="000000" w:themeColor="text1"/>
                          <w:sz w:val="16"/>
                          <w:szCs w:val="16"/>
                        </w:rPr>
                        <w:t>No</w:t>
                      </w:r>
                    </w:p>
                  </w:txbxContent>
                </v:textbox>
              </v:rect>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59264" behindDoc="0" locked="0" layoutInCell="1" allowOverlap="1" wp14:anchorId="15818A71" wp14:editId="25A8E0B4">
                <wp:simplePos x="0" y="0"/>
                <wp:positionH relativeFrom="column">
                  <wp:posOffset>-114300</wp:posOffset>
                </wp:positionH>
                <wp:positionV relativeFrom="paragraph">
                  <wp:posOffset>250190</wp:posOffset>
                </wp:positionV>
                <wp:extent cx="1239520" cy="611505"/>
                <wp:effectExtent l="50800" t="25400" r="81280" b="99695"/>
                <wp:wrapNone/>
                <wp:docPr id="6" name="Rettangolo 6"/>
                <wp:cNvGraphicFramePr/>
                <a:graphic xmlns:a="http://schemas.openxmlformats.org/drawingml/2006/main">
                  <a:graphicData uri="http://schemas.microsoft.com/office/word/2010/wordprocessingShape">
                    <wps:wsp>
                      <wps:cNvSpPr/>
                      <wps:spPr>
                        <a:xfrm>
                          <a:off x="0" y="0"/>
                          <a:ext cx="1239520" cy="611505"/>
                        </a:xfrm>
                        <a:prstGeom prst="rect">
                          <a:avLst/>
                        </a:prstGeom>
                        <a:noFill/>
                        <a:ln w="9525" cap="flat" cmpd="sng" algn="ctr">
                          <a:solidFill>
                            <a:srgbClr val="1F497D"/>
                          </a:solidFill>
                          <a:prstDash val="solid"/>
                        </a:ln>
                        <a:effectLst>
                          <a:outerShdw blurRad="40000" dist="23000" dir="5400000" rotWithShape="0">
                            <a:srgbClr val="000000">
                              <a:alpha val="35000"/>
                            </a:srgbClr>
                          </a:outerShdw>
                        </a:effectLst>
                      </wps:spPr>
                      <wps:txbx>
                        <w:txbxContent>
                          <w:p w14:paraId="2732FA60"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Analisi preliminare</w:t>
                            </w:r>
                          </w:p>
                          <w:p w14:paraId="69BBED98"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(Operatore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18A71" id="Rettangolo 6" o:spid="_x0000_s1033" style="position:absolute;left:0;text-align:left;margin-left:-9pt;margin-top:19.7pt;width:97.6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" filled="f" strokecolor="#1f497d">
                <v:shadow on="t" color="black" opacity="22937f" origin=",.5" offset="0,.63889mm"/>
                <v:textbox>
                  <w:txbxContent>
                    <w:p w14:paraId="2732FA60"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Analisi preliminare</w:t>
                      </w:r>
                    </w:p>
                    <w:p w14:paraId="69BBED98"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(Operatore sociale)</w:t>
                      </w:r>
                    </w:p>
                  </w:txbxContent>
                </v:textbox>
              </v:rect>
            </w:pict>
          </mc:Fallback>
        </mc:AlternateContent>
      </w:r>
    </w:p>
    <w:p w14:paraId="11CDB859" w14:textId="77777777" w:rsidR="00A279D3" w:rsidRPr="006073E0" w:rsidRDefault="00A279D3" w:rsidP="00A279D3">
      <w:pPr>
        <w:spacing w:after="120" w:line="240" w:lineRule="auto"/>
        <w:jc w:val="both"/>
        <w:rPr>
          <w:rFonts w:ascii="Candara" w:hAnsi="Candara" w:cs="Times New Roman"/>
          <w:sz w:val="24"/>
          <w:szCs w:val="24"/>
          <w:lang w:val="es-CO" w:eastAsia="it-IT"/>
        </w:rPr>
      </w:pPr>
    </w:p>
    <w:p w14:paraId="1C25DEE3"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79744" behindDoc="0" locked="0" layoutInCell="1" allowOverlap="1" wp14:anchorId="5AC11016" wp14:editId="3B930CC3">
                <wp:simplePos x="0" y="0"/>
                <wp:positionH relativeFrom="column">
                  <wp:posOffset>4040505</wp:posOffset>
                </wp:positionH>
                <wp:positionV relativeFrom="paragraph">
                  <wp:posOffset>242570</wp:posOffset>
                </wp:positionV>
                <wp:extent cx="339090" cy="241300"/>
                <wp:effectExtent l="0" t="25400" r="0" b="63500"/>
                <wp:wrapNone/>
                <wp:docPr id="33" name="Rettangolo 33"/>
                <wp:cNvGraphicFramePr/>
                <a:graphic xmlns:a="http://schemas.openxmlformats.org/drawingml/2006/main">
                  <a:graphicData uri="http://schemas.microsoft.com/office/word/2010/wordprocessingShape">
                    <wps:wsp>
                      <wps:cNvSpPr/>
                      <wps:spPr>
                        <a:xfrm>
                          <a:off x="0" y="0"/>
                          <a:ext cx="339090" cy="241300"/>
                        </a:xfrm>
                        <a:prstGeom prst="rect">
                          <a:avLst/>
                        </a:prstGeom>
                        <a:noFill/>
                        <a:ln w="9525" cap="flat" cmpd="sng" algn="ctr">
                          <a:noFill/>
                          <a:prstDash val="solid"/>
                        </a:ln>
                        <a:effectLst>
                          <a:outerShdw blurRad="40000" dist="23000" dir="5400000" rotWithShape="0">
                            <a:srgbClr val="000000">
                              <a:alpha val="35000"/>
                            </a:srgbClr>
                          </a:outerShdw>
                        </a:effectLst>
                      </wps:spPr>
                      <wps:txbx>
                        <w:txbxContent>
                          <w:p w14:paraId="6996CD50" w14:textId="77777777" w:rsidR="00A279D3" w:rsidRPr="00AE39C5" w:rsidRDefault="00A279D3" w:rsidP="00A279D3">
                            <w:pPr>
                              <w:jc w:val="center"/>
                              <w:rPr>
                                <w:rFonts w:ascii="Candara" w:hAnsi="Candara"/>
                                <w:color w:val="000000" w:themeColor="text1"/>
                              </w:rPr>
                            </w:pPr>
                            <w:r>
                              <w:rPr>
                                <w:rFonts w:ascii="Candara" w:hAnsi="Candara"/>
                                <w:color w:val="000000" w:themeColor="text1"/>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11016" id="Rettangolo 33" o:spid="_x0000_s1034" style="position:absolute;left:0;text-align:left;margin-left:318.15pt;margin-top:19.1pt;width:26.7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" filled="f" stroked="f">
                <v:shadow on="t" color="black" opacity="22937f" origin=",.5" offset="0,.63889mm"/>
                <v:textbox>
                  <w:txbxContent>
                    <w:p w14:paraId="6996CD50" w14:textId="77777777" w:rsidR="00A279D3" w:rsidRPr="00AE39C5" w:rsidRDefault="00A279D3" w:rsidP="00A279D3">
                      <w:pPr>
                        <w:jc w:val="center"/>
                        <w:rPr>
                          <w:rFonts w:ascii="Candara" w:hAnsi="Candara"/>
                          <w:color w:val="000000" w:themeColor="text1"/>
                        </w:rPr>
                      </w:pPr>
                      <w:r>
                        <w:rPr>
                          <w:rFonts w:ascii="Candara" w:hAnsi="Candara"/>
                          <w:color w:val="000000" w:themeColor="text1"/>
                          <w:sz w:val="16"/>
                          <w:szCs w:val="16"/>
                        </w:rPr>
                        <w:t>Si</w:t>
                      </w:r>
                    </w:p>
                  </w:txbxContent>
                </v:textbox>
              </v:rect>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68480" behindDoc="0" locked="0" layoutInCell="1" allowOverlap="1" wp14:anchorId="135D567B" wp14:editId="7ECB64A7">
                <wp:simplePos x="0" y="0"/>
                <wp:positionH relativeFrom="column">
                  <wp:posOffset>4821968</wp:posOffset>
                </wp:positionH>
                <wp:positionV relativeFrom="paragraph">
                  <wp:posOffset>60518</wp:posOffset>
                </wp:positionV>
                <wp:extent cx="1812621" cy="659959"/>
                <wp:effectExtent l="57150" t="19050" r="73660" b="102235"/>
                <wp:wrapNone/>
                <wp:docPr id="7" name="Rettangolo 7"/>
                <wp:cNvGraphicFramePr/>
                <a:graphic xmlns:a="http://schemas.openxmlformats.org/drawingml/2006/main">
                  <a:graphicData uri="http://schemas.microsoft.com/office/word/2010/wordprocessingShape">
                    <wps:wsp>
                      <wps:cNvSpPr/>
                      <wps:spPr>
                        <a:xfrm>
                          <a:off x="0" y="0"/>
                          <a:ext cx="1812621" cy="659959"/>
                        </a:xfrm>
                        <a:prstGeom prst="rect">
                          <a:avLst/>
                        </a:prstGeom>
                        <a:noFill/>
                        <a:ln w="9525" cap="flat" cmpd="sng" algn="ctr">
                          <a:solidFill>
                            <a:srgbClr val="1F497D"/>
                          </a:solidFill>
                          <a:prstDash val="solid"/>
                        </a:ln>
                        <a:effectLst>
                          <a:outerShdw blurRad="40000" dist="23000" dir="5400000" rotWithShape="0">
                            <a:srgbClr val="000000">
                              <a:alpha val="35000"/>
                            </a:srgbClr>
                          </a:outerShdw>
                        </a:effectLst>
                      </wps:spPr>
                      <wps:txbx>
                        <w:txbxContent>
                          <w:p w14:paraId="594F61E2" w14:textId="77777777" w:rsidR="00A279D3" w:rsidRPr="00AE39C5" w:rsidRDefault="00A279D3" w:rsidP="00A279D3">
                            <w:pPr>
                              <w:rPr>
                                <w:rFonts w:ascii="Candara" w:hAnsi="Candara"/>
                                <w:color w:val="000000" w:themeColor="text1"/>
                                <w:sz w:val="16"/>
                                <w:szCs w:val="16"/>
                              </w:rPr>
                            </w:pPr>
                            <w:r w:rsidRPr="006B2AE4">
                              <w:rPr>
                                <w:rFonts w:ascii="Candara" w:hAnsi="Candara"/>
                                <w:b/>
                                <w:color w:val="000000" w:themeColor="text1"/>
                                <w:sz w:val="16"/>
                                <w:szCs w:val="16"/>
                              </w:rPr>
                              <w:t xml:space="preserve">C) </w:t>
                            </w:r>
                            <w:r w:rsidRPr="00AE39C5">
                              <w:rPr>
                                <w:rFonts w:ascii="Candara" w:hAnsi="Candara"/>
                                <w:color w:val="000000" w:themeColor="text1"/>
                                <w:sz w:val="16"/>
                                <w:szCs w:val="16"/>
                              </w:rPr>
                              <w:t xml:space="preserve">Progetto preceduto dal Quadro di analisi approfondito </w:t>
                            </w:r>
                          </w:p>
                          <w:p w14:paraId="556B038D"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(Equipe multidisciplinare)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D567B" id="Rettangolo 7" o:spid="_x0000_s1035" style="position:absolute;left:0;text-align:left;margin-left:379.7pt;margin-top:4.75pt;width:142.75pt;height:5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" filled="f" strokecolor="#1f497d">
                <v:shadow on="t" color="black" opacity="22937f" origin=",.5" offset="0,.63889mm"/>
                <v:textbox>
                  <w:txbxContent>
                    <w:p w14:paraId="594F61E2" w14:textId="77777777" w:rsidR="00A279D3" w:rsidRPr="00AE39C5" w:rsidRDefault="00A279D3" w:rsidP="00A279D3">
                      <w:pPr>
                        <w:rPr>
                          <w:rFonts w:ascii="Candara" w:hAnsi="Candara"/>
                          <w:color w:val="000000" w:themeColor="text1"/>
                          <w:sz w:val="16"/>
                          <w:szCs w:val="16"/>
                        </w:rPr>
                      </w:pPr>
                      <w:r w:rsidRPr="006B2AE4">
                        <w:rPr>
                          <w:rFonts w:ascii="Candara" w:hAnsi="Candara"/>
                          <w:b/>
                          <w:color w:val="000000" w:themeColor="text1"/>
                          <w:sz w:val="16"/>
                          <w:szCs w:val="16"/>
                        </w:rPr>
                        <w:t xml:space="preserve">C) </w:t>
                      </w:r>
                      <w:r w:rsidRPr="00AE39C5">
                        <w:rPr>
                          <w:rFonts w:ascii="Candara" w:hAnsi="Candara"/>
                          <w:color w:val="000000" w:themeColor="text1"/>
                          <w:sz w:val="16"/>
                          <w:szCs w:val="16"/>
                        </w:rPr>
                        <w:t xml:space="preserve">Progetto preceduto dal Quadro di analisi approfondito </w:t>
                      </w:r>
                    </w:p>
                    <w:p w14:paraId="556B038D" w14:textId="77777777" w:rsidR="00A279D3" w:rsidRPr="00AE39C5"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(Equipe multidisciplinare)</w:t>
                      </w:r>
                    </w:p>
                  </w:txbxContent>
                </v:textbox>
              </v:rect>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70528" behindDoc="0" locked="0" layoutInCell="1" allowOverlap="1" wp14:anchorId="5BE14ECE" wp14:editId="6D9923A7">
                <wp:simplePos x="0" y="0"/>
                <wp:positionH relativeFrom="column">
                  <wp:posOffset>1129030</wp:posOffset>
                </wp:positionH>
                <wp:positionV relativeFrom="paragraph">
                  <wp:posOffset>32689</wp:posOffset>
                </wp:positionV>
                <wp:extent cx="365760" cy="11430"/>
                <wp:effectExtent l="38100" t="57150" r="53340" b="121920"/>
                <wp:wrapNone/>
                <wp:docPr id="19" name="Connettore 2 19"/>
                <wp:cNvGraphicFramePr/>
                <a:graphic xmlns:a="http://schemas.openxmlformats.org/drawingml/2006/main">
                  <a:graphicData uri="http://schemas.microsoft.com/office/word/2010/wordprocessingShape">
                    <wps:wsp>
                      <wps:cNvCnPr/>
                      <wps:spPr>
                        <a:xfrm>
                          <a:off x="0" y="0"/>
                          <a:ext cx="365760" cy="11430"/>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B100288" id="Connettore 2 19" o:spid="_x0000_s1026" type="#_x0000_t32" style="position:absolute;margin-left:88.9pt;margin-top:2.55pt;width:28.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" strokecolor="windowText" strokeweight=".5pt">
                <v:stroke endarrow="block"/>
                <v:shadow on="t" color="black" opacity="24903f" origin=",.5" offset="0,.55556mm"/>
              </v:shape>
            </w:pict>
          </mc:Fallback>
        </mc:AlternateContent>
      </w:r>
    </w:p>
    <w:p w14:paraId="73E478E9"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77696" behindDoc="0" locked="0" layoutInCell="1" allowOverlap="1" wp14:anchorId="26F9B04F" wp14:editId="53ED9D3E">
                <wp:simplePos x="0" y="0"/>
                <wp:positionH relativeFrom="column">
                  <wp:posOffset>3481070</wp:posOffset>
                </wp:positionH>
                <wp:positionV relativeFrom="paragraph">
                  <wp:posOffset>206375</wp:posOffset>
                </wp:positionV>
                <wp:extent cx="1359535" cy="33655"/>
                <wp:effectExtent l="25400" t="76200" r="139065" b="144145"/>
                <wp:wrapNone/>
                <wp:docPr id="8" name="Connettore 2 8"/>
                <wp:cNvGraphicFramePr/>
                <a:graphic xmlns:a="http://schemas.openxmlformats.org/drawingml/2006/main">
                  <a:graphicData uri="http://schemas.microsoft.com/office/word/2010/wordprocessingShape">
                    <wps:wsp>
                      <wps:cNvCnPr/>
                      <wps:spPr>
                        <a:xfrm>
                          <a:off x="0" y="0"/>
                          <a:ext cx="1359535" cy="33655"/>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C801FDC" id="Connettore 2 8" o:spid="_x0000_s1026" type="#_x0000_t32" style="position:absolute;margin-left:274.1pt;margin-top:16.25pt;width:107.0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" strokecolor="windowText" strokeweight=".5pt">
                <v:stroke endarrow="block"/>
                <v:shadow on="t" color="black" opacity="24903f" origin=",.5" offset="0,.55556mm"/>
              </v:shape>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65408" behindDoc="0" locked="0" layoutInCell="1" allowOverlap="1" wp14:anchorId="5DB6257E" wp14:editId="2FC9480A">
                <wp:simplePos x="0" y="0"/>
                <wp:positionH relativeFrom="column">
                  <wp:posOffset>2328824</wp:posOffset>
                </wp:positionH>
                <wp:positionV relativeFrom="page">
                  <wp:posOffset>3854247</wp:posOffset>
                </wp:positionV>
                <wp:extent cx="2179904" cy="1109015"/>
                <wp:effectExtent l="57150" t="19050" r="68580" b="91440"/>
                <wp:wrapNone/>
                <wp:docPr id="11" name="Decisione 11"/>
                <wp:cNvGraphicFramePr/>
                <a:graphic xmlns:a="http://schemas.openxmlformats.org/drawingml/2006/main">
                  <a:graphicData uri="http://schemas.microsoft.com/office/word/2010/wordprocessingShape">
                    <wps:wsp>
                      <wps:cNvSpPr/>
                      <wps:spPr>
                        <a:xfrm>
                          <a:off x="0" y="0"/>
                          <a:ext cx="2179904" cy="1109015"/>
                        </a:xfrm>
                        <a:prstGeom prst="flowChartDecision">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5741A02" w14:textId="77777777" w:rsidR="00A279D3" w:rsidRPr="0048586B" w:rsidRDefault="00A279D3" w:rsidP="00A279D3">
                            <w:pPr>
                              <w:jc w:val="center"/>
                              <w:rPr>
                                <w:rFonts w:ascii="Candara" w:hAnsi="Candara"/>
                                <w:color w:val="000000" w:themeColor="text1"/>
                                <w:sz w:val="16"/>
                                <w:szCs w:val="16"/>
                              </w:rPr>
                            </w:pPr>
                            <w:r w:rsidRPr="0048586B">
                              <w:rPr>
                                <w:rFonts w:ascii="Candara" w:hAnsi="Candara"/>
                                <w:color w:val="000000" w:themeColor="text1"/>
                                <w:sz w:val="16"/>
                                <w:szCs w:val="16"/>
                              </w:rPr>
                              <w:t>Necessità di affidare ad una equipe multidisciplinare?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6257E" id="Decisione 11" o:spid="_x0000_s1036" type="#_x0000_t110" style="position:absolute;left:0;text-align:left;margin-left:183.35pt;margin-top:303.5pt;width:171.65pt;height:8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" filled="f" strokecolor="#4a7ebb">
                <v:shadow on="t" color="black" opacity="22937f" origin=",.5" offset="0,.63889mm"/>
                <v:textbox>
                  <w:txbxContent>
                    <w:p w14:paraId="05741A02" w14:textId="77777777" w:rsidR="00A279D3" w:rsidRPr="0048586B" w:rsidRDefault="00A279D3" w:rsidP="00A279D3">
                      <w:pPr>
                        <w:jc w:val="center"/>
                        <w:rPr>
                          <w:rFonts w:ascii="Candara" w:hAnsi="Candara"/>
                          <w:color w:val="000000" w:themeColor="text1"/>
                          <w:sz w:val="16"/>
                          <w:szCs w:val="16"/>
                        </w:rPr>
                      </w:pPr>
                      <w:r w:rsidRPr="0048586B">
                        <w:rPr>
                          <w:rFonts w:ascii="Candara" w:hAnsi="Candara"/>
                          <w:color w:val="000000" w:themeColor="text1"/>
                          <w:sz w:val="16"/>
                          <w:szCs w:val="16"/>
                        </w:rPr>
                        <w:t>Necessità di affidare ad una equipe multidisciplinare?</w:t>
                      </w:r>
                    </w:p>
                  </w:txbxContent>
                </v:textbox>
                <w10:wrap anchory="page"/>
              </v:shape>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74624" behindDoc="0" locked="0" layoutInCell="1" allowOverlap="1" wp14:anchorId="57DD655F" wp14:editId="6386E120">
                <wp:simplePos x="0" y="0"/>
                <wp:positionH relativeFrom="column">
                  <wp:posOffset>2308683</wp:posOffset>
                </wp:positionH>
                <wp:positionV relativeFrom="paragraph">
                  <wp:posOffset>221336</wp:posOffset>
                </wp:positionV>
                <wp:extent cx="1270" cy="500380"/>
                <wp:effectExtent l="101600" t="25400" r="100330" b="109220"/>
                <wp:wrapNone/>
                <wp:docPr id="10" name="Connettore 2 10"/>
                <wp:cNvGraphicFramePr/>
                <a:graphic xmlns:a="http://schemas.openxmlformats.org/drawingml/2006/main">
                  <a:graphicData uri="http://schemas.microsoft.com/office/word/2010/wordprocessingShape">
                    <wps:wsp>
                      <wps:cNvCnPr/>
                      <wps:spPr>
                        <a:xfrm>
                          <a:off x="0" y="0"/>
                          <a:ext cx="1270" cy="500380"/>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6BD2D11" id="Connettore 2 10" o:spid="_x0000_s1026" type="#_x0000_t32" style="position:absolute;margin-left:181.8pt;margin-top:17.45pt;width:.1pt;height:3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" strokecolor="windowText" strokeweight=".5pt">
                <v:stroke endarrow="block"/>
                <v:shadow on="t" color="black" opacity="24903f" origin=",.5" offset="0,.55556mm"/>
              </v:shape>
            </w:pict>
          </mc:Fallback>
        </mc:AlternateContent>
      </w:r>
    </w:p>
    <w:p w14:paraId="1EFF89AB"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72576" behindDoc="0" locked="0" layoutInCell="1" allowOverlap="1" wp14:anchorId="48776CE1" wp14:editId="2898CEEE">
                <wp:simplePos x="0" y="0"/>
                <wp:positionH relativeFrom="column">
                  <wp:posOffset>2057400</wp:posOffset>
                </wp:positionH>
                <wp:positionV relativeFrom="paragraph">
                  <wp:posOffset>175895</wp:posOffset>
                </wp:positionV>
                <wp:extent cx="320040" cy="269875"/>
                <wp:effectExtent l="0" t="25400" r="0" b="60325"/>
                <wp:wrapNone/>
                <wp:docPr id="21" name="Rettangolo 21"/>
                <wp:cNvGraphicFramePr/>
                <a:graphic xmlns:a="http://schemas.openxmlformats.org/drawingml/2006/main">
                  <a:graphicData uri="http://schemas.microsoft.com/office/word/2010/wordprocessingShape">
                    <wps:wsp>
                      <wps:cNvSpPr/>
                      <wps:spPr>
                        <a:xfrm>
                          <a:off x="0" y="0"/>
                          <a:ext cx="320040" cy="269875"/>
                        </a:xfrm>
                        <a:prstGeom prst="rect">
                          <a:avLst/>
                        </a:prstGeom>
                        <a:noFill/>
                        <a:ln w="9525" cap="flat" cmpd="sng" algn="ctr">
                          <a:noFill/>
                          <a:prstDash val="solid"/>
                        </a:ln>
                        <a:effectLst>
                          <a:outerShdw blurRad="40000" dist="23000" dir="5400000" rotWithShape="0">
                            <a:srgbClr val="000000">
                              <a:alpha val="35000"/>
                            </a:srgbClr>
                          </a:outerShdw>
                        </a:effectLst>
                      </wps:spPr>
                      <wps:txbx>
                        <w:txbxContent>
                          <w:p w14:paraId="521673C6" w14:textId="77777777" w:rsidR="00A279D3" w:rsidRPr="0048586B" w:rsidRDefault="00A279D3" w:rsidP="00A279D3">
                            <w:pPr>
                              <w:jc w:val="center"/>
                              <w:rPr>
                                <w:color w:val="000000" w:themeColor="text1"/>
                                <w:sz w:val="16"/>
                                <w:szCs w:val="16"/>
                              </w:rPr>
                            </w:pPr>
                            <w:r w:rsidRPr="0048586B">
                              <w:rPr>
                                <w:color w:val="000000" w:themeColor="text1"/>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76CE1" id="Rettangolo 21" o:spid="_x0000_s1037" style="position:absolute;left:0;text-align:left;margin-left:162pt;margin-top:13.85pt;width:25.2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" filled="f" stroked="f">
                <v:shadow on="t" color="black" opacity="22937f" origin=",.5" offset="0,.63889mm"/>
                <v:textbox>
                  <w:txbxContent>
                    <w:p w14:paraId="521673C6" w14:textId="77777777" w:rsidR="00A279D3" w:rsidRPr="0048586B" w:rsidRDefault="00A279D3" w:rsidP="00A279D3">
                      <w:pPr>
                        <w:jc w:val="center"/>
                        <w:rPr>
                          <w:color w:val="000000" w:themeColor="text1"/>
                          <w:sz w:val="16"/>
                          <w:szCs w:val="16"/>
                        </w:rPr>
                      </w:pPr>
                      <w:r w:rsidRPr="0048586B">
                        <w:rPr>
                          <w:color w:val="000000" w:themeColor="text1"/>
                          <w:sz w:val="16"/>
                          <w:szCs w:val="16"/>
                        </w:rPr>
                        <w:t>Si</w:t>
                      </w:r>
                    </w:p>
                  </w:txbxContent>
                </v:textbox>
              </v:rect>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80768" behindDoc="0" locked="0" layoutInCell="1" allowOverlap="1" wp14:anchorId="0947361D" wp14:editId="0BF3AC1D">
                <wp:simplePos x="0" y="0"/>
                <wp:positionH relativeFrom="column">
                  <wp:posOffset>5709285</wp:posOffset>
                </wp:positionH>
                <wp:positionV relativeFrom="paragraph">
                  <wp:posOffset>193040</wp:posOffset>
                </wp:positionV>
                <wp:extent cx="0" cy="368935"/>
                <wp:effectExtent l="76200" t="38100" r="57150" b="12065"/>
                <wp:wrapNone/>
                <wp:docPr id="12" name="Connettore 2 12"/>
                <wp:cNvGraphicFramePr/>
                <a:graphic xmlns:a="http://schemas.openxmlformats.org/drawingml/2006/main">
                  <a:graphicData uri="http://schemas.microsoft.com/office/word/2010/wordprocessingShape">
                    <wps:wsp>
                      <wps:cNvCnPr/>
                      <wps:spPr>
                        <a:xfrm flipV="1">
                          <a:off x="0" y="0"/>
                          <a:ext cx="0" cy="368935"/>
                        </a:xfrm>
                        <a:prstGeom prst="straightConnector1">
                          <a:avLst/>
                        </a:prstGeom>
                        <a:noFill/>
                        <a:ln w="12700" cap="flat" cmpd="sng" algn="ctr">
                          <a:solidFill>
                            <a:sysClr val="windowText" lastClr="000000"/>
                          </a:solidFill>
                          <a:prstDash val="dash"/>
                          <a:tailEnd type="triangle"/>
                        </a:ln>
                        <a:effectLst/>
                      </wps:spPr>
                      <wps:bodyPr/>
                    </wps:wsp>
                  </a:graphicData>
                </a:graphic>
              </wp:anchor>
            </w:drawing>
          </mc:Choice>
          <mc:Fallback>
            <w:pict>
              <v:shape w14:anchorId="7E439297" id="Connettore 2 12" o:spid="_x0000_s1026" type="#_x0000_t32" style="position:absolute;margin-left:449.55pt;margin-top:15.2pt;width:0;height:29.0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" strokecolor="windowText" strokeweight="1pt">
                <v:stroke dashstyle="dash" endarrow="block"/>
              </v:shape>
            </w:pict>
          </mc:Fallback>
        </mc:AlternateContent>
      </w:r>
    </w:p>
    <w:p w14:paraId="4C5124E2" w14:textId="77777777" w:rsidR="00A279D3" w:rsidRPr="006073E0" w:rsidRDefault="00A279D3" w:rsidP="00A279D3">
      <w:pPr>
        <w:spacing w:after="120" w:line="240" w:lineRule="auto"/>
        <w:jc w:val="both"/>
        <w:rPr>
          <w:rFonts w:ascii="Candara" w:hAnsi="Candara" w:cs="Times New Roman"/>
          <w:sz w:val="24"/>
          <w:szCs w:val="24"/>
          <w:lang w:val="es-CO" w:eastAsia="it-IT"/>
        </w:rPr>
      </w:pPr>
    </w:p>
    <w:p w14:paraId="6000E20B"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67456" behindDoc="0" locked="0" layoutInCell="1" allowOverlap="1" wp14:anchorId="1E1E8325" wp14:editId="1399D52C">
                <wp:simplePos x="0" y="0"/>
                <wp:positionH relativeFrom="column">
                  <wp:posOffset>4080510</wp:posOffset>
                </wp:positionH>
                <wp:positionV relativeFrom="paragraph">
                  <wp:posOffset>142240</wp:posOffset>
                </wp:positionV>
                <wp:extent cx="427990" cy="378460"/>
                <wp:effectExtent l="0" t="0" r="0" b="40640"/>
                <wp:wrapNone/>
                <wp:docPr id="34" name="Rettangolo 34"/>
                <wp:cNvGraphicFramePr/>
                <a:graphic xmlns:a="http://schemas.openxmlformats.org/drawingml/2006/main">
                  <a:graphicData uri="http://schemas.microsoft.com/office/word/2010/wordprocessingShape">
                    <wps:wsp>
                      <wps:cNvSpPr/>
                      <wps:spPr>
                        <a:xfrm>
                          <a:off x="0" y="0"/>
                          <a:ext cx="427990" cy="378460"/>
                        </a:xfrm>
                        <a:prstGeom prst="rect">
                          <a:avLst/>
                        </a:prstGeom>
                        <a:noFill/>
                        <a:ln w="9525" cap="flat" cmpd="sng" algn="ctr">
                          <a:noFill/>
                          <a:prstDash val="solid"/>
                        </a:ln>
                        <a:effectLst>
                          <a:outerShdw blurRad="40000" dist="23000" dir="5400000" rotWithShape="0">
                            <a:srgbClr val="000000">
                              <a:alpha val="35000"/>
                            </a:srgbClr>
                          </a:outerShdw>
                        </a:effectLst>
                      </wps:spPr>
                      <wps:txbx>
                        <w:txbxContent>
                          <w:p w14:paraId="426463D9" w14:textId="77777777" w:rsidR="00A279D3" w:rsidRPr="00AE39C5" w:rsidRDefault="00A279D3" w:rsidP="00A279D3">
                            <w:pPr>
                              <w:jc w:val="center"/>
                              <w:rPr>
                                <w:rFonts w:ascii="Candara" w:hAnsi="Candara"/>
                                <w:color w:val="000000" w:themeColor="text1"/>
                                <w:sz w:val="16"/>
                                <w:szCs w:val="16"/>
                              </w:rPr>
                            </w:pPr>
                            <w:r>
                              <w:rPr>
                                <w:rFonts w:ascii="Candara" w:hAnsi="Candara"/>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E8325" id="Rettangolo 34" o:spid="_x0000_s1038" style="position:absolute;left:0;text-align:left;margin-left:321.3pt;margin-top:11.2pt;width:33.7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" filled="f" stroked="f">
                <v:shadow on="t" color="black" opacity="22937f" origin=",.5" offset="0,.63889mm"/>
                <v:textbox>
                  <w:txbxContent>
                    <w:p w14:paraId="426463D9" w14:textId="77777777" w:rsidR="00A279D3" w:rsidRPr="00AE39C5" w:rsidRDefault="00A279D3" w:rsidP="00A279D3">
                      <w:pPr>
                        <w:jc w:val="center"/>
                        <w:rPr>
                          <w:rFonts w:ascii="Candara" w:hAnsi="Candara"/>
                          <w:color w:val="000000" w:themeColor="text1"/>
                          <w:sz w:val="16"/>
                          <w:szCs w:val="16"/>
                        </w:rPr>
                      </w:pPr>
                      <w:r>
                        <w:rPr>
                          <w:rFonts w:ascii="Candara" w:hAnsi="Candara"/>
                          <w:color w:val="000000" w:themeColor="text1"/>
                          <w:sz w:val="16"/>
                          <w:szCs w:val="16"/>
                        </w:rPr>
                        <w:t>No</w:t>
                      </w:r>
                    </w:p>
                  </w:txbxContent>
                </v:textbox>
              </v:rect>
            </w:pict>
          </mc:Fallback>
        </mc:AlternateContent>
      </w:r>
      <w:r w:rsidRPr="006073E0">
        <w:rPr>
          <w:rFonts w:ascii="Candara" w:hAnsi="Candara" w:cs="Times New Roman"/>
          <w:noProof/>
          <w:sz w:val="24"/>
          <w:szCs w:val="24"/>
          <w:lang w:eastAsia="it-IT"/>
        </w:rPr>
        <mc:AlternateContent>
          <mc:Choice Requires="wps">
            <w:drawing>
              <wp:anchor distT="0" distB="0" distL="114300" distR="114300" simplePos="0" relativeHeight="251662336" behindDoc="0" locked="0" layoutInCell="1" allowOverlap="1" wp14:anchorId="0F93AB57" wp14:editId="2F20DE7B">
                <wp:simplePos x="0" y="0"/>
                <wp:positionH relativeFrom="column">
                  <wp:posOffset>4837733</wp:posOffset>
                </wp:positionH>
                <wp:positionV relativeFrom="paragraph">
                  <wp:posOffset>35671</wp:posOffset>
                </wp:positionV>
                <wp:extent cx="1796718" cy="715617"/>
                <wp:effectExtent l="57150" t="19050" r="70485" b="104140"/>
                <wp:wrapNone/>
                <wp:docPr id="17" name="Rettangolo 17"/>
                <wp:cNvGraphicFramePr/>
                <a:graphic xmlns:a="http://schemas.openxmlformats.org/drawingml/2006/main">
                  <a:graphicData uri="http://schemas.microsoft.com/office/word/2010/wordprocessingShape">
                    <wps:wsp>
                      <wps:cNvSpPr/>
                      <wps:spPr>
                        <a:xfrm>
                          <a:off x="0" y="0"/>
                          <a:ext cx="1796718" cy="715617"/>
                        </a:xfrm>
                        <a:prstGeom prst="rect">
                          <a:avLst/>
                        </a:prstGeom>
                        <a:noFill/>
                        <a:ln w="9525" cap="flat" cmpd="sng" algn="ctr">
                          <a:solidFill>
                            <a:srgbClr val="1F497D"/>
                          </a:solidFill>
                          <a:prstDash val="solid"/>
                        </a:ln>
                        <a:effectLst>
                          <a:outerShdw blurRad="40000" dist="23000" dir="5400000" rotWithShape="0">
                            <a:srgbClr val="000000">
                              <a:alpha val="35000"/>
                            </a:srgbClr>
                          </a:outerShdw>
                        </a:effectLst>
                      </wps:spPr>
                      <wps:txbx>
                        <w:txbxContent>
                          <w:p w14:paraId="20574B68" w14:textId="77777777" w:rsidR="00A279D3" w:rsidRPr="00AE39C5" w:rsidRDefault="00A279D3" w:rsidP="00A279D3">
                            <w:pPr>
                              <w:rPr>
                                <w:rFonts w:ascii="Candara" w:hAnsi="Candara"/>
                                <w:color w:val="000000" w:themeColor="text1"/>
                                <w:sz w:val="16"/>
                                <w:szCs w:val="16"/>
                              </w:rPr>
                            </w:pPr>
                            <w:r w:rsidRPr="006B2AE4">
                              <w:rPr>
                                <w:rFonts w:ascii="Candara" w:hAnsi="Candara"/>
                                <w:b/>
                                <w:color w:val="000000" w:themeColor="text1"/>
                                <w:sz w:val="16"/>
                                <w:szCs w:val="16"/>
                              </w:rPr>
                              <w:t xml:space="preserve">D) </w:t>
                            </w:r>
                            <w:r w:rsidRPr="00AE39C5">
                              <w:rPr>
                                <w:rFonts w:ascii="Candara" w:hAnsi="Candara"/>
                                <w:color w:val="000000" w:themeColor="text1"/>
                                <w:sz w:val="16"/>
                                <w:szCs w:val="16"/>
                              </w:rPr>
                              <w:t>Valutazione specialistica e presa in carico per altri fini</w:t>
                            </w:r>
                          </w:p>
                          <w:p w14:paraId="4FF4AAE0" w14:textId="77777777" w:rsidR="00A279D3" w:rsidRPr="0035019B"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(Servizio specialistico)</w:t>
                            </w:r>
                          </w:p>
                          <w:p w14:paraId="784C21E6" w14:textId="77777777" w:rsidR="00A279D3" w:rsidRPr="00107552" w:rsidRDefault="00A279D3" w:rsidP="00A279D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AB57" id="Rettangolo 17" o:spid="_x0000_s1039" style="position:absolute;left:0;text-align:left;margin-left:380.9pt;margin-top:2.8pt;width:141.4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" filled="f" strokecolor="#1f497d">
                <v:shadow on="t" color="black" opacity="22937f" origin=",.5" offset="0,.63889mm"/>
                <v:textbox>
                  <w:txbxContent>
                    <w:p w14:paraId="20574B68" w14:textId="77777777" w:rsidR="00A279D3" w:rsidRPr="00AE39C5" w:rsidRDefault="00A279D3" w:rsidP="00A279D3">
                      <w:pPr>
                        <w:rPr>
                          <w:rFonts w:ascii="Candara" w:hAnsi="Candara"/>
                          <w:color w:val="000000" w:themeColor="text1"/>
                          <w:sz w:val="16"/>
                          <w:szCs w:val="16"/>
                        </w:rPr>
                      </w:pPr>
                      <w:r w:rsidRPr="006B2AE4">
                        <w:rPr>
                          <w:rFonts w:ascii="Candara" w:hAnsi="Candara"/>
                          <w:b/>
                          <w:color w:val="000000" w:themeColor="text1"/>
                          <w:sz w:val="16"/>
                          <w:szCs w:val="16"/>
                        </w:rPr>
                        <w:t xml:space="preserve">D) </w:t>
                      </w:r>
                      <w:r w:rsidRPr="00AE39C5">
                        <w:rPr>
                          <w:rFonts w:ascii="Candara" w:hAnsi="Candara"/>
                          <w:color w:val="000000" w:themeColor="text1"/>
                          <w:sz w:val="16"/>
                          <w:szCs w:val="16"/>
                        </w:rPr>
                        <w:t>Valutazione specialistica e presa in carico per altri fini</w:t>
                      </w:r>
                    </w:p>
                    <w:p w14:paraId="4FF4AAE0" w14:textId="77777777" w:rsidR="00A279D3" w:rsidRPr="0035019B" w:rsidRDefault="00A279D3" w:rsidP="00A279D3">
                      <w:pPr>
                        <w:rPr>
                          <w:rFonts w:ascii="Candara" w:hAnsi="Candara"/>
                          <w:color w:val="000000" w:themeColor="text1"/>
                          <w:sz w:val="16"/>
                          <w:szCs w:val="16"/>
                        </w:rPr>
                      </w:pPr>
                      <w:r w:rsidRPr="00AE39C5">
                        <w:rPr>
                          <w:rFonts w:ascii="Candara" w:hAnsi="Candara"/>
                          <w:color w:val="000000" w:themeColor="text1"/>
                          <w:sz w:val="16"/>
                          <w:szCs w:val="16"/>
                        </w:rPr>
                        <w:t>(Servizio specialistico)</w:t>
                      </w:r>
                    </w:p>
                    <w:p w14:paraId="784C21E6" w14:textId="77777777" w:rsidR="00A279D3" w:rsidRPr="00107552" w:rsidRDefault="00A279D3" w:rsidP="00A279D3">
                      <w:pPr>
                        <w:rPr>
                          <w:sz w:val="20"/>
                          <w:szCs w:val="20"/>
                        </w:rPr>
                      </w:pPr>
                    </w:p>
                  </w:txbxContent>
                </v:textbox>
              </v:rect>
            </w:pict>
          </mc:Fallback>
        </mc:AlternateContent>
      </w:r>
    </w:p>
    <w:p w14:paraId="1CECA813" w14:textId="77777777" w:rsidR="00A279D3" w:rsidRPr="006073E0" w:rsidRDefault="00A279D3" w:rsidP="00A279D3">
      <w:pPr>
        <w:spacing w:after="120" w:line="240" w:lineRule="auto"/>
        <w:jc w:val="both"/>
        <w:rPr>
          <w:rFonts w:ascii="Candara" w:hAnsi="Candara" w:cs="Times New Roman"/>
          <w:sz w:val="24"/>
          <w:szCs w:val="24"/>
          <w:lang w:val="es-CO" w:eastAsia="it-IT"/>
        </w:rPr>
      </w:pPr>
      <w:r w:rsidRPr="006073E0">
        <w:rPr>
          <w:rFonts w:ascii="Candara" w:hAnsi="Candara" w:cs="Times New Roman"/>
          <w:noProof/>
          <w:sz w:val="24"/>
          <w:szCs w:val="24"/>
          <w:lang w:eastAsia="it-IT"/>
        </w:rPr>
        <mc:AlternateContent>
          <mc:Choice Requires="wps">
            <w:drawing>
              <wp:anchor distT="0" distB="0" distL="114300" distR="114300" simplePos="0" relativeHeight="251678720" behindDoc="0" locked="0" layoutInCell="1" allowOverlap="1" wp14:anchorId="1B03DF2A" wp14:editId="7E9516DC">
                <wp:simplePos x="0" y="0"/>
                <wp:positionH relativeFrom="column">
                  <wp:posOffset>3483661</wp:posOffset>
                </wp:positionH>
                <wp:positionV relativeFrom="paragraph">
                  <wp:posOffset>215798</wp:posOffset>
                </wp:positionV>
                <wp:extent cx="1359535" cy="19050"/>
                <wp:effectExtent l="38100" t="57150" r="31115" b="133350"/>
                <wp:wrapNone/>
                <wp:docPr id="32" name="Connettore 2 32"/>
                <wp:cNvGraphicFramePr/>
                <a:graphic xmlns:a="http://schemas.openxmlformats.org/drawingml/2006/main">
                  <a:graphicData uri="http://schemas.microsoft.com/office/word/2010/wordprocessingShape">
                    <wps:wsp>
                      <wps:cNvCnPr/>
                      <wps:spPr>
                        <a:xfrm>
                          <a:off x="0" y="0"/>
                          <a:ext cx="1359535" cy="19050"/>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0030AEE" id="Connettore 2 32" o:spid="_x0000_s1026" type="#_x0000_t32" style="position:absolute;margin-left:274.3pt;margin-top:17pt;width:107.0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" strokecolor="windowText" strokeweight=".5pt">
                <v:stroke endarrow="block"/>
                <v:shadow on="t" color="black" opacity="24903f" origin=",.5" offset="0,.55556mm"/>
              </v:shape>
            </w:pict>
          </mc:Fallback>
        </mc:AlternateContent>
      </w:r>
    </w:p>
    <w:p w14:paraId="3DF89FD8" w14:textId="77777777" w:rsidR="00A279D3" w:rsidRDefault="00A279D3" w:rsidP="00A279D3">
      <w:pPr>
        <w:spacing w:after="0" w:line="240" w:lineRule="auto"/>
        <w:jc w:val="both"/>
        <w:rPr>
          <w:rFonts w:ascii="Candara" w:hAnsi="Candara"/>
          <w:iCs/>
        </w:rPr>
      </w:pPr>
    </w:p>
    <w:p w14:paraId="0618EB21" w14:textId="77777777" w:rsidR="00A279D3" w:rsidRDefault="00A279D3" w:rsidP="00A279D3">
      <w:pPr>
        <w:spacing w:after="0" w:line="240" w:lineRule="auto"/>
        <w:jc w:val="both"/>
        <w:rPr>
          <w:rFonts w:ascii="Candara" w:hAnsi="Candara"/>
          <w:iCs/>
        </w:rPr>
      </w:pPr>
    </w:p>
    <w:p w14:paraId="0500F34F" w14:textId="77777777" w:rsidR="00A279D3" w:rsidRDefault="00A279D3" w:rsidP="00A279D3">
      <w:pPr>
        <w:spacing w:after="0" w:line="240" w:lineRule="auto"/>
        <w:jc w:val="both"/>
        <w:rPr>
          <w:rFonts w:ascii="Candara" w:hAnsi="Candara"/>
        </w:rPr>
      </w:pPr>
      <w:r>
        <w:rPr>
          <w:rFonts w:ascii="Candara" w:hAnsi="Candara"/>
        </w:rPr>
        <w:t xml:space="preserve">L’analisi preliminare consente l’identificazione delle aree di intervento del progetto. </w:t>
      </w:r>
      <w:r>
        <w:rPr>
          <w:rFonts w:ascii="Candara" w:hAnsi="Candara"/>
          <w:iCs/>
        </w:rPr>
        <w:t xml:space="preserve">Attraverso il colloquio con la famiglia, l’analisi preliminare intende </w:t>
      </w:r>
      <w:r w:rsidRPr="00C65961">
        <w:rPr>
          <w:rFonts w:ascii="Candara" w:hAnsi="Candara"/>
          <w:iCs/>
        </w:rPr>
        <w:t xml:space="preserve">facilitare la produzione di una </w:t>
      </w:r>
      <w:r w:rsidRPr="00C65961">
        <w:rPr>
          <w:rFonts w:ascii="Candara" w:hAnsi="Candara"/>
        </w:rPr>
        <w:t>rappresentazione del problema condivisa tra servizio e beneficiario, ritenendo che la rappresentazione condivisa dei problemi costituisca una risorsa strategica per il disegno dell’azione di accompagnamento e per l’attivazione dei soggetti</w:t>
      </w:r>
      <w:r>
        <w:rPr>
          <w:rFonts w:ascii="Candara" w:hAnsi="Candara"/>
        </w:rPr>
        <w:t>.</w:t>
      </w:r>
    </w:p>
    <w:p w14:paraId="1082D885" w14:textId="77777777" w:rsidR="00A279D3" w:rsidRDefault="00A279D3" w:rsidP="00A279D3">
      <w:pPr>
        <w:pStyle w:val="Paragrafoelenco"/>
        <w:jc w:val="both"/>
        <w:rPr>
          <w:rFonts w:ascii="Candara" w:hAnsi="Candara"/>
        </w:rPr>
      </w:pPr>
    </w:p>
    <w:p w14:paraId="06B93059" w14:textId="77777777" w:rsidR="00A279D3" w:rsidRPr="00AA7C16" w:rsidRDefault="00A279D3" w:rsidP="00A279D3">
      <w:pPr>
        <w:spacing w:after="0" w:line="240" w:lineRule="auto"/>
        <w:jc w:val="both"/>
        <w:rPr>
          <w:rFonts w:ascii="Candara" w:hAnsi="Candara" w:cs="Calibri"/>
          <w:b/>
          <w:color w:val="000000"/>
        </w:rPr>
      </w:pPr>
      <w:r w:rsidRPr="00C65961">
        <w:rPr>
          <w:rFonts w:ascii="Candara" w:hAnsi="Candara" w:cs="Calibri"/>
          <w:b/>
          <w:color w:val="000000"/>
        </w:rPr>
        <w:t>Come?</w:t>
      </w:r>
    </w:p>
    <w:p w14:paraId="09808B7F" w14:textId="77777777" w:rsidR="00A279D3" w:rsidRPr="00C65961" w:rsidRDefault="00A279D3" w:rsidP="00A279D3">
      <w:pPr>
        <w:spacing w:after="0" w:line="240" w:lineRule="auto"/>
        <w:jc w:val="both"/>
        <w:rPr>
          <w:rFonts w:ascii="Candara" w:hAnsi="Candara"/>
        </w:rPr>
      </w:pPr>
      <w:r>
        <w:rPr>
          <w:rFonts w:ascii="Candara" w:hAnsi="Candara"/>
        </w:rPr>
        <w:t>L’AP è strutturata in cinque</w:t>
      </w:r>
      <w:r w:rsidRPr="00C65961">
        <w:rPr>
          <w:rFonts w:ascii="Candara" w:hAnsi="Candara"/>
        </w:rPr>
        <w:t xml:space="preserve"> sezioni:</w:t>
      </w:r>
    </w:p>
    <w:p w14:paraId="23742D5A" w14:textId="77777777" w:rsidR="00A279D3" w:rsidRPr="00C65961" w:rsidRDefault="00A279D3" w:rsidP="00A279D3">
      <w:pPr>
        <w:pStyle w:val="Paragrafoelenco"/>
        <w:spacing w:after="0" w:line="240" w:lineRule="auto"/>
        <w:ind w:left="0"/>
        <w:jc w:val="both"/>
        <w:rPr>
          <w:rFonts w:ascii="Candara" w:hAnsi="Candara"/>
        </w:rPr>
      </w:pPr>
      <w:r>
        <w:rPr>
          <w:rFonts w:ascii="Candara" w:hAnsi="Candara"/>
        </w:rPr>
        <w:t>Sezione 1</w:t>
      </w:r>
      <w:r w:rsidRPr="00C65961">
        <w:rPr>
          <w:rFonts w:ascii="Candara" w:hAnsi="Candara"/>
        </w:rPr>
        <w:t xml:space="preserve"> - </w:t>
      </w:r>
      <w:r w:rsidRPr="0057714C">
        <w:rPr>
          <w:rFonts w:ascii="Candara" w:hAnsi="Candara"/>
          <w:b/>
        </w:rPr>
        <w:t>Anagrafica</w:t>
      </w:r>
      <w:r w:rsidRPr="004E5EF0">
        <w:rPr>
          <w:rFonts w:ascii="Candara" w:hAnsi="Candara"/>
        </w:rPr>
        <w:t xml:space="preserve"> della famiglia e caratteristiche dei componenti</w:t>
      </w:r>
    </w:p>
    <w:p w14:paraId="3AFCA199" w14:textId="77777777" w:rsidR="00A279D3" w:rsidRPr="00C65961" w:rsidRDefault="00A279D3" w:rsidP="00A279D3">
      <w:pPr>
        <w:pStyle w:val="Paragrafoelenco"/>
        <w:spacing w:after="0" w:line="240" w:lineRule="auto"/>
        <w:ind w:left="0"/>
        <w:jc w:val="both"/>
        <w:rPr>
          <w:rFonts w:ascii="Candara" w:hAnsi="Candara"/>
        </w:rPr>
      </w:pPr>
      <w:r w:rsidRPr="00C65961">
        <w:rPr>
          <w:rFonts w:ascii="Candara" w:hAnsi="Candara"/>
        </w:rPr>
        <w:t xml:space="preserve">Sezione </w:t>
      </w:r>
      <w:r>
        <w:rPr>
          <w:rFonts w:ascii="Candara" w:hAnsi="Candara"/>
        </w:rPr>
        <w:t>2</w:t>
      </w:r>
      <w:r w:rsidRPr="00C65961">
        <w:rPr>
          <w:rFonts w:ascii="Candara" w:hAnsi="Candara"/>
        </w:rPr>
        <w:t xml:space="preserve"> </w:t>
      </w:r>
      <w:r>
        <w:rPr>
          <w:rFonts w:ascii="Candara" w:hAnsi="Candara"/>
        </w:rPr>
        <w:t xml:space="preserve">– </w:t>
      </w:r>
      <w:r w:rsidRPr="0057714C">
        <w:rPr>
          <w:rFonts w:ascii="Candara" w:hAnsi="Candara"/>
          <w:b/>
        </w:rPr>
        <w:t>ISEE</w:t>
      </w:r>
      <w:r>
        <w:rPr>
          <w:rFonts w:ascii="Candara" w:hAnsi="Candara"/>
        </w:rPr>
        <w:t xml:space="preserve">- </w:t>
      </w:r>
      <w:r w:rsidRPr="004E5EF0">
        <w:rPr>
          <w:rFonts w:ascii="Candara" w:hAnsi="Candara"/>
        </w:rPr>
        <w:t>Indicatore della situazione economica della famiglia</w:t>
      </w:r>
      <w:r>
        <w:rPr>
          <w:rFonts w:ascii="Candara" w:hAnsi="Candara"/>
        </w:rPr>
        <w:t xml:space="preserve"> </w:t>
      </w:r>
    </w:p>
    <w:p w14:paraId="08D04480" w14:textId="77777777" w:rsidR="00A279D3" w:rsidRDefault="00A279D3" w:rsidP="00A279D3">
      <w:pPr>
        <w:pStyle w:val="Paragrafoelenco"/>
        <w:spacing w:after="0" w:line="240" w:lineRule="auto"/>
        <w:ind w:left="0"/>
        <w:jc w:val="both"/>
        <w:rPr>
          <w:rFonts w:ascii="Candara" w:hAnsi="Candara"/>
        </w:rPr>
      </w:pPr>
      <w:r w:rsidRPr="00C65961">
        <w:rPr>
          <w:rFonts w:ascii="Candara" w:hAnsi="Candara"/>
        </w:rPr>
        <w:t xml:space="preserve">Sezione </w:t>
      </w:r>
      <w:r>
        <w:rPr>
          <w:rFonts w:ascii="Candara" w:hAnsi="Candara"/>
        </w:rPr>
        <w:t>3</w:t>
      </w:r>
      <w:r w:rsidRPr="00C65961">
        <w:rPr>
          <w:rFonts w:ascii="Candara" w:hAnsi="Candara"/>
        </w:rPr>
        <w:t xml:space="preserve"> </w:t>
      </w:r>
      <w:r>
        <w:rPr>
          <w:rFonts w:ascii="Candara" w:hAnsi="Candara"/>
        </w:rPr>
        <w:t>-</w:t>
      </w:r>
      <w:r w:rsidRPr="00C65961">
        <w:rPr>
          <w:rFonts w:ascii="Candara" w:hAnsi="Candara"/>
        </w:rPr>
        <w:t xml:space="preserve"> </w:t>
      </w:r>
      <w:r w:rsidRPr="0057714C">
        <w:rPr>
          <w:rFonts w:ascii="Candara" w:hAnsi="Candara"/>
          <w:b/>
        </w:rPr>
        <w:t>Bisogni</w:t>
      </w:r>
      <w:r w:rsidRPr="007E499F">
        <w:rPr>
          <w:rFonts w:ascii="Candara" w:hAnsi="Candara"/>
        </w:rPr>
        <w:t xml:space="preserve"> del richiedente e del suo nucleo</w:t>
      </w:r>
    </w:p>
    <w:p w14:paraId="38E094C7" w14:textId="77777777" w:rsidR="00A279D3" w:rsidRDefault="00A279D3" w:rsidP="00A279D3">
      <w:pPr>
        <w:pStyle w:val="Paragrafoelenco"/>
        <w:spacing w:after="0" w:line="240" w:lineRule="auto"/>
        <w:ind w:left="0"/>
        <w:jc w:val="both"/>
        <w:rPr>
          <w:rFonts w:ascii="Candara" w:hAnsi="Candara"/>
        </w:rPr>
      </w:pPr>
      <w:r>
        <w:rPr>
          <w:rFonts w:ascii="Candara" w:hAnsi="Candara"/>
        </w:rPr>
        <w:t>Sezione 4 -</w:t>
      </w:r>
      <w:r w:rsidRPr="007E499F">
        <w:t xml:space="preserve"> </w:t>
      </w:r>
      <w:r w:rsidRPr="0057714C">
        <w:rPr>
          <w:rFonts w:ascii="Candara" w:hAnsi="Candara"/>
          <w:b/>
        </w:rPr>
        <w:t>Servizi attivi</w:t>
      </w:r>
      <w:r w:rsidRPr="007E499F">
        <w:rPr>
          <w:rFonts w:ascii="Candara" w:hAnsi="Candara"/>
        </w:rPr>
        <w:t xml:space="preserve"> per il nucleo familiare</w:t>
      </w:r>
    </w:p>
    <w:p w14:paraId="1AB86B90" w14:textId="77777777" w:rsidR="00A279D3" w:rsidRDefault="00A279D3" w:rsidP="00A279D3">
      <w:pPr>
        <w:pStyle w:val="Paragrafoelenco"/>
        <w:spacing w:after="0" w:line="240" w:lineRule="auto"/>
        <w:ind w:left="0"/>
        <w:jc w:val="both"/>
        <w:rPr>
          <w:rFonts w:ascii="Candara" w:hAnsi="Candara"/>
        </w:rPr>
      </w:pPr>
      <w:r>
        <w:rPr>
          <w:rFonts w:ascii="Candara" w:hAnsi="Candara"/>
        </w:rPr>
        <w:t>Sezione 5 -</w:t>
      </w:r>
      <w:r w:rsidRPr="0045132B">
        <w:rPr>
          <w:rFonts w:ascii="Candara" w:hAnsi="Candara"/>
          <w:b/>
          <w:i/>
          <w:color w:val="1F497D" w:themeColor="text2"/>
        </w:rPr>
        <w:t xml:space="preserve"> </w:t>
      </w:r>
      <w:r w:rsidRPr="0057714C">
        <w:rPr>
          <w:rFonts w:ascii="Candara" w:hAnsi="Candara"/>
          <w:b/>
        </w:rPr>
        <w:t>Definizione del percorso</w:t>
      </w:r>
      <w:r w:rsidRPr="007E499F">
        <w:rPr>
          <w:rFonts w:ascii="Candara" w:hAnsi="Candara"/>
        </w:rPr>
        <w:t xml:space="preserve"> nei servizi</w:t>
      </w:r>
    </w:p>
    <w:p w14:paraId="300341EA" w14:textId="77777777" w:rsidR="00A279D3" w:rsidRDefault="00A279D3" w:rsidP="00A279D3">
      <w:pPr>
        <w:spacing w:after="0" w:line="240" w:lineRule="auto"/>
        <w:jc w:val="both"/>
        <w:rPr>
          <w:rFonts w:ascii="Candara" w:hAnsi="Candara"/>
        </w:rPr>
      </w:pPr>
    </w:p>
    <w:p w14:paraId="0804763E" w14:textId="77777777" w:rsidR="00A279D3" w:rsidRPr="00C65961" w:rsidRDefault="00A279D3" w:rsidP="00A279D3">
      <w:pPr>
        <w:spacing w:after="0" w:line="240" w:lineRule="auto"/>
        <w:jc w:val="both"/>
        <w:rPr>
          <w:rFonts w:ascii="Candara" w:hAnsi="Candara"/>
        </w:rPr>
      </w:pPr>
      <w:r w:rsidRPr="00C65961">
        <w:rPr>
          <w:rFonts w:ascii="Candara" w:hAnsi="Candara"/>
        </w:rPr>
        <w:t xml:space="preserve">La </w:t>
      </w:r>
      <w:r w:rsidRPr="00C65961">
        <w:rPr>
          <w:rFonts w:ascii="Candara" w:hAnsi="Candara"/>
          <w:b/>
          <w:i/>
        </w:rPr>
        <w:t>sezione anagrafica</w:t>
      </w:r>
      <w:r>
        <w:rPr>
          <w:rFonts w:ascii="Candara" w:hAnsi="Candara"/>
        </w:rPr>
        <w:t xml:space="preserve"> </w:t>
      </w:r>
      <w:r w:rsidRPr="00C65961">
        <w:rPr>
          <w:rFonts w:ascii="Candara" w:hAnsi="Candara"/>
        </w:rPr>
        <w:t xml:space="preserve">raccoglie informazioni </w:t>
      </w:r>
      <w:r>
        <w:rPr>
          <w:rFonts w:ascii="Candara" w:hAnsi="Candara"/>
        </w:rPr>
        <w:t xml:space="preserve">di carattere oggettivo </w:t>
      </w:r>
      <w:r w:rsidRPr="00C65961">
        <w:rPr>
          <w:rFonts w:ascii="Candara" w:hAnsi="Candara"/>
        </w:rPr>
        <w:t xml:space="preserve">relative a </w:t>
      </w:r>
      <w:r>
        <w:rPr>
          <w:rFonts w:ascii="Candara" w:hAnsi="Candara"/>
        </w:rPr>
        <w:t xml:space="preserve">tutti i componenti il nucleo familiare, </w:t>
      </w:r>
      <w:r w:rsidRPr="00C65961">
        <w:rPr>
          <w:rFonts w:ascii="Candara" w:hAnsi="Candara"/>
        </w:rPr>
        <w:t>funzionali alla descrizione</w:t>
      </w:r>
      <w:r>
        <w:rPr>
          <w:rFonts w:ascii="Candara" w:hAnsi="Candara"/>
        </w:rPr>
        <w:t xml:space="preserve"> </w:t>
      </w:r>
      <w:r w:rsidRPr="00C65961">
        <w:rPr>
          <w:rFonts w:ascii="Candara" w:hAnsi="Candara"/>
        </w:rPr>
        <w:t>del contesto di riferimento:</w:t>
      </w:r>
    </w:p>
    <w:p w14:paraId="2E38DFE6" w14:textId="77777777" w:rsidR="00A279D3" w:rsidRPr="00C65961" w:rsidRDefault="00A279D3" w:rsidP="00A279D3">
      <w:pPr>
        <w:pStyle w:val="Paragrafoelenco"/>
        <w:spacing w:after="0" w:line="240" w:lineRule="auto"/>
        <w:jc w:val="both"/>
        <w:rPr>
          <w:rFonts w:ascii="Candara" w:hAnsi="Candara"/>
        </w:rPr>
      </w:pPr>
      <w:r>
        <w:rPr>
          <w:rFonts w:ascii="Candara" w:hAnsi="Candara"/>
        </w:rPr>
        <w:t xml:space="preserve">a) dati </w:t>
      </w:r>
      <w:r w:rsidRPr="00C65961">
        <w:rPr>
          <w:rFonts w:ascii="Candara" w:hAnsi="Candara"/>
        </w:rPr>
        <w:t>anagrafici</w:t>
      </w:r>
      <w:r>
        <w:rPr>
          <w:rFonts w:ascii="Candara" w:hAnsi="Candara"/>
        </w:rPr>
        <w:t xml:space="preserve"> e altre informazioni personali presenti nella Dichiarazione ISEE </w:t>
      </w:r>
      <w:r w:rsidRPr="004B65B1">
        <w:rPr>
          <w:rFonts w:ascii="Candara" w:hAnsi="Candara"/>
        </w:rPr>
        <w:t>(nome, cognome, data e luogo di nascita, codice fiscale, genere, condizione di disabilità o non autosufficienza)</w:t>
      </w:r>
      <w:r w:rsidRPr="00C65961">
        <w:rPr>
          <w:rFonts w:ascii="Candara" w:hAnsi="Candara"/>
        </w:rPr>
        <w:t>;</w:t>
      </w:r>
    </w:p>
    <w:p w14:paraId="56F236F2" w14:textId="77777777" w:rsidR="00A279D3" w:rsidRDefault="00A279D3" w:rsidP="00A279D3">
      <w:pPr>
        <w:pStyle w:val="Paragrafoelenco"/>
        <w:spacing w:after="0" w:line="240" w:lineRule="auto"/>
        <w:jc w:val="both"/>
        <w:rPr>
          <w:rFonts w:ascii="Candara" w:hAnsi="Candara"/>
        </w:rPr>
      </w:pPr>
      <w:r>
        <w:rPr>
          <w:rFonts w:ascii="Candara" w:hAnsi="Candara"/>
        </w:rPr>
        <w:t>b) prestazioni assistenziali, previdenziali o indennitarie erogate dall’INPS ai componenti il nucleo;</w:t>
      </w:r>
    </w:p>
    <w:p w14:paraId="2532CB31" w14:textId="77777777" w:rsidR="00A279D3" w:rsidRDefault="00A279D3" w:rsidP="00A279D3">
      <w:pPr>
        <w:pStyle w:val="Paragrafoelenco"/>
        <w:spacing w:after="0" w:line="240" w:lineRule="auto"/>
        <w:jc w:val="both"/>
        <w:rPr>
          <w:rFonts w:ascii="Candara" w:hAnsi="Candara"/>
        </w:rPr>
      </w:pPr>
      <w:r>
        <w:rPr>
          <w:rFonts w:ascii="Candara" w:hAnsi="Candara"/>
        </w:rPr>
        <w:t xml:space="preserve">c) informazioni sulla situazione lavorativa e </w:t>
      </w:r>
      <w:r w:rsidRPr="00C65961">
        <w:rPr>
          <w:rFonts w:ascii="Candara" w:hAnsi="Candara"/>
        </w:rPr>
        <w:t xml:space="preserve">formativa </w:t>
      </w:r>
      <w:r>
        <w:rPr>
          <w:rFonts w:ascii="Candara" w:hAnsi="Candara"/>
        </w:rPr>
        <w:t>(Titolo di studio/</w:t>
      </w:r>
      <w:r w:rsidRPr="004B65B1">
        <w:rPr>
          <w:rFonts w:ascii="Candara" w:hAnsi="Candara"/>
        </w:rPr>
        <w:t>qualifica professionale</w:t>
      </w:r>
      <w:r>
        <w:rPr>
          <w:rFonts w:ascii="Candara" w:hAnsi="Candara"/>
        </w:rPr>
        <w:t xml:space="preserve">, </w:t>
      </w:r>
      <w:r w:rsidRPr="004B65B1">
        <w:rPr>
          <w:rFonts w:ascii="Candara" w:hAnsi="Candara"/>
        </w:rPr>
        <w:t>Condizione occupazionale</w:t>
      </w:r>
      <w:r>
        <w:rPr>
          <w:rFonts w:ascii="Candara" w:hAnsi="Candara"/>
        </w:rPr>
        <w:t xml:space="preserve">, </w:t>
      </w:r>
      <w:r w:rsidRPr="004B65B1">
        <w:rPr>
          <w:rFonts w:ascii="Candara" w:hAnsi="Candara"/>
        </w:rPr>
        <w:t>Frequenza corsi di studio e attività formative</w:t>
      </w:r>
      <w:r>
        <w:rPr>
          <w:rFonts w:ascii="Candara" w:hAnsi="Candara"/>
        </w:rPr>
        <w:t>)</w:t>
      </w:r>
    </w:p>
    <w:p w14:paraId="28A9D225" w14:textId="77777777" w:rsidR="00A279D3" w:rsidRDefault="00A279D3" w:rsidP="00A279D3">
      <w:pPr>
        <w:pStyle w:val="Paragrafoelenco"/>
        <w:spacing w:after="0" w:line="240" w:lineRule="auto"/>
        <w:jc w:val="both"/>
        <w:rPr>
          <w:rFonts w:ascii="Candara" w:hAnsi="Candara"/>
        </w:rPr>
      </w:pPr>
      <w:r>
        <w:rPr>
          <w:rFonts w:ascii="Candara" w:hAnsi="Candara"/>
        </w:rPr>
        <w:t>d) relazione parentale</w:t>
      </w:r>
      <w:r w:rsidRPr="00C65961">
        <w:rPr>
          <w:rFonts w:ascii="Candara" w:hAnsi="Candara"/>
        </w:rPr>
        <w:t xml:space="preserve"> </w:t>
      </w:r>
      <w:r>
        <w:rPr>
          <w:rFonts w:ascii="Candara" w:hAnsi="Candara"/>
        </w:rPr>
        <w:t>con il richiedente e condizione di coabitazione effettiva nella residenza anagrafica del nucleo</w:t>
      </w:r>
    </w:p>
    <w:p w14:paraId="15EFA9E3" w14:textId="77777777" w:rsidR="00A279D3" w:rsidRDefault="00A279D3" w:rsidP="00A279D3">
      <w:pPr>
        <w:pStyle w:val="Paragrafoelenco"/>
        <w:spacing w:after="0" w:line="240" w:lineRule="auto"/>
        <w:jc w:val="both"/>
        <w:rPr>
          <w:rFonts w:ascii="Candara" w:hAnsi="Candara"/>
          <w:color w:val="1F497D" w:themeColor="text2"/>
        </w:rPr>
      </w:pPr>
    </w:p>
    <w:p w14:paraId="26553824" w14:textId="77777777" w:rsidR="00A279D3" w:rsidRDefault="00A279D3" w:rsidP="00A279D3">
      <w:pPr>
        <w:spacing w:after="0" w:line="240" w:lineRule="auto"/>
        <w:jc w:val="both"/>
        <w:rPr>
          <w:rFonts w:ascii="Candara" w:hAnsi="Candara"/>
        </w:rPr>
      </w:pPr>
      <w:r w:rsidRPr="00560952">
        <w:rPr>
          <w:rFonts w:ascii="Candara" w:hAnsi="Candara"/>
        </w:rPr>
        <w:lastRenderedPageBreak/>
        <w:t>L</w:t>
      </w:r>
      <w:r>
        <w:rPr>
          <w:rFonts w:ascii="Candara" w:hAnsi="Candara"/>
        </w:rPr>
        <w:t>e informazioni di cui ai punti a) e b)</w:t>
      </w:r>
      <w:r w:rsidRPr="00560952">
        <w:rPr>
          <w:rFonts w:ascii="Candara" w:hAnsi="Candara"/>
        </w:rPr>
        <w:t xml:space="preserve"> sono presenti nei sistemi informativi dell’INPS. Nella implementazione informatica degli strumenti tali componenti potranno essere alimentate direttamente dall’INPS</w:t>
      </w:r>
      <w:r>
        <w:rPr>
          <w:rFonts w:ascii="Candara" w:hAnsi="Candara"/>
        </w:rPr>
        <w:t>,</w:t>
      </w:r>
      <w:r w:rsidRPr="00560952">
        <w:rPr>
          <w:rFonts w:ascii="Candara" w:hAnsi="Candara"/>
        </w:rPr>
        <w:t xml:space="preserve"> estraendole dal sistema informativo dell’ISEE e dalle proprie banche dati. L</w:t>
      </w:r>
      <w:r>
        <w:rPr>
          <w:rFonts w:ascii="Candara" w:hAnsi="Candara"/>
        </w:rPr>
        <w:t>e informazioni di cui ai punti c)</w:t>
      </w:r>
      <w:r w:rsidRPr="00560952">
        <w:rPr>
          <w:rFonts w:ascii="Candara" w:hAnsi="Candara"/>
        </w:rPr>
        <w:t xml:space="preserve"> e </w:t>
      </w:r>
      <w:r>
        <w:rPr>
          <w:rFonts w:ascii="Candara" w:hAnsi="Candara"/>
        </w:rPr>
        <w:t>d)</w:t>
      </w:r>
      <w:r w:rsidRPr="00560952">
        <w:rPr>
          <w:rFonts w:ascii="Candara" w:hAnsi="Candara"/>
        </w:rPr>
        <w:t xml:space="preserve"> andranno invece rilevate nel corso del colloquio</w:t>
      </w:r>
      <w:r>
        <w:rPr>
          <w:rFonts w:ascii="Candara" w:hAnsi="Candara"/>
        </w:rPr>
        <w:t>, con riferimento</w:t>
      </w:r>
      <w:r w:rsidRPr="00560952">
        <w:rPr>
          <w:rFonts w:ascii="Candara" w:hAnsi="Candara"/>
        </w:rPr>
        <w:t xml:space="preserve"> a tutti i componenti il nucleo</w:t>
      </w:r>
      <w:r>
        <w:rPr>
          <w:rFonts w:ascii="Candara" w:hAnsi="Candara"/>
        </w:rPr>
        <w:t>, utilizzando i relativi menu a tendina</w:t>
      </w:r>
      <w:r w:rsidRPr="00560952">
        <w:rPr>
          <w:rFonts w:ascii="Candara" w:hAnsi="Candara"/>
        </w:rPr>
        <w:t>.</w:t>
      </w:r>
    </w:p>
    <w:p w14:paraId="2E578C47" w14:textId="77777777" w:rsidR="00A279D3" w:rsidRDefault="00A279D3" w:rsidP="00A279D3">
      <w:pPr>
        <w:spacing w:after="0"/>
        <w:rPr>
          <w:rFonts w:ascii="Candara" w:hAnsi="Candara"/>
          <w:b/>
          <w:color w:val="1F497D" w:themeColor="text2"/>
        </w:rPr>
      </w:pPr>
    </w:p>
    <w:p w14:paraId="6FAD5968" w14:textId="77777777" w:rsidR="00A279D3" w:rsidRDefault="00A279D3" w:rsidP="00A279D3">
      <w:pPr>
        <w:spacing w:after="0" w:line="240" w:lineRule="auto"/>
        <w:jc w:val="both"/>
        <w:rPr>
          <w:rFonts w:ascii="Candara" w:hAnsi="Candara"/>
        </w:rPr>
      </w:pPr>
      <w:r w:rsidRPr="00560952">
        <w:rPr>
          <w:rFonts w:ascii="Candara" w:hAnsi="Candara"/>
        </w:rPr>
        <w:t xml:space="preserve">La </w:t>
      </w:r>
      <w:r w:rsidRPr="00560952">
        <w:rPr>
          <w:rFonts w:ascii="Candara" w:hAnsi="Candara"/>
          <w:b/>
          <w:i/>
        </w:rPr>
        <w:t xml:space="preserve">Sezione </w:t>
      </w:r>
      <w:r>
        <w:rPr>
          <w:rFonts w:ascii="Candara" w:hAnsi="Candara"/>
          <w:b/>
          <w:i/>
        </w:rPr>
        <w:t xml:space="preserve">ISEE </w:t>
      </w:r>
      <w:r w:rsidRPr="00560952">
        <w:rPr>
          <w:rFonts w:ascii="Candara" w:hAnsi="Candara"/>
        </w:rPr>
        <w:t xml:space="preserve">contiene i dati dell’indicatore della situazione economica equivalente del nucleo familiare. La sezione </w:t>
      </w:r>
      <w:r>
        <w:rPr>
          <w:rFonts w:ascii="Candara" w:hAnsi="Candara"/>
        </w:rPr>
        <w:t>riporta il valore dell’ISEE, che rappresenta in modo sintetico e in termini equivalenti (cioè confrontabili tra famiglie di diversa ampiezza) l’indicatore della condizione economica del nucleo, e la scala di equivalenza utilizzata.  Vengono inoltre riportati il valore (non equivalente) rispettivamente delle componenti reddituale e patrimoniale dell’indicatore (l’ISR e l’ISP). Si tratta di informazioni utili ad identificare le risorse di cui dispone la famiglia per fare fronte alle proprie necessità. Anche queste informazioni n</w:t>
      </w:r>
      <w:r w:rsidRPr="00560952">
        <w:rPr>
          <w:rFonts w:ascii="Candara" w:hAnsi="Candara"/>
        </w:rPr>
        <w:t>ella implementazione informatica degli strumenti potranno essere alimentate direttamente dall’INPS</w:t>
      </w:r>
      <w:r>
        <w:rPr>
          <w:rFonts w:ascii="Candara" w:hAnsi="Candara"/>
        </w:rPr>
        <w:t>.</w:t>
      </w:r>
    </w:p>
    <w:p w14:paraId="684BCDE9" w14:textId="77777777" w:rsidR="00A279D3" w:rsidRDefault="00A279D3" w:rsidP="00A279D3">
      <w:pPr>
        <w:spacing w:after="0" w:line="240" w:lineRule="auto"/>
        <w:jc w:val="both"/>
        <w:rPr>
          <w:rFonts w:ascii="Candara" w:hAnsi="Candara"/>
        </w:rPr>
      </w:pPr>
    </w:p>
    <w:p w14:paraId="3F274979" w14:textId="77777777" w:rsidR="00A279D3" w:rsidRDefault="00A279D3" w:rsidP="00A279D3">
      <w:pPr>
        <w:spacing w:after="0" w:line="240" w:lineRule="auto"/>
        <w:jc w:val="both"/>
        <w:rPr>
          <w:rFonts w:ascii="Candara" w:hAnsi="Candara"/>
        </w:rPr>
      </w:pPr>
      <w:r w:rsidRPr="00C65961">
        <w:rPr>
          <w:rFonts w:ascii="Candara" w:hAnsi="Candara"/>
        </w:rPr>
        <w:t xml:space="preserve">La </w:t>
      </w:r>
      <w:r w:rsidRPr="00155FC4">
        <w:rPr>
          <w:rFonts w:ascii="Candara" w:hAnsi="Candara"/>
          <w:b/>
        </w:rPr>
        <w:t>Sezione Bisogni</w:t>
      </w:r>
      <w:r w:rsidRPr="00C65961">
        <w:rPr>
          <w:rFonts w:ascii="Candara" w:hAnsi="Candara"/>
        </w:rPr>
        <w:t xml:space="preserve"> </w:t>
      </w:r>
      <w:r>
        <w:rPr>
          <w:rFonts w:ascii="Candara" w:hAnsi="Candara"/>
        </w:rPr>
        <w:t xml:space="preserve">rappresenta il cuore dell’analisi preliminare ai fini della identificazione dei bisogni del nucleo familiare e dei suoi componenti, avendo ad oggetto le seguenti Aree di osservazione: </w:t>
      </w:r>
    </w:p>
    <w:p w14:paraId="613A7B06" w14:textId="77777777" w:rsidR="00A279D3" w:rsidRPr="00A53F06" w:rsidRDefault="00A279D3" w:rsidP="00A279D3">
      <w:pPr>
        <w:pStyle w:val="Paragrafoelenco"/>
        <w:numPr>
          <w:ilvl w:val="0"/>
          <w:numId w:val="31"/>
        </w:numPr>
        <w:spacing w:after="0" w:line="240" w:lineRule="auto"/>
        <w:jc w:val="both"/>
        <w:rPr>
          <w:rFonts w:ascii="Candara" w:hAnsi="Candara"/>
        </w:rPr>
      </w:pPr>
      <w:r w:rsidRPr="00A53F06">
        <w:rPr>
          <w:rFonts w:ascii="Candara" w:hAnsi="Candara"/>
        </w:rPr>
        <w:t xml:space="preserve">condizioni e funzionamenti personali e sociali; </w:t>
      </w:r>
    </w:p>
    <w:p w14:paraId="1B8E8DBE" w14:textId="77777777" w:rsidR="00A279D3" w:rsidRPr="00A53F06" w:rsidRDefault="00A279D3" w:rsidP="00A279D3">
      <w:pPr>
        <w:pStyle w:val="Paragrafoelenco"/>
        <w:numPr>
          <w:ilvl w:val="0"/>
          <w:numId w:val="31"/>
        </w:numPr>
        <w:spacing w:after="0" w:line="240" w:lineRule="auto"/>
        <w:jc w:val="both"/>
        <w:rPr>
          <w:rFonts w:ascii="Candara" w:hAnsi="Candara"/>
        </w:rPr>
      </w:pPr>
      <w:r w:rsidRPr="00A53F06">
        <w:rPr>
          <w:rFonts w:ascii="Candara" w:hAnsi="Candara"/>
        </w:rPr>
        <w:t xml:space="preserve">situazione economica; </w:t>
      </w:r>
    </w:p>
    <w:p w14:paraId="46E06F77" w14:textId="77777777" w:rsidR="00A279D3" w:rsidRPr="00A53F06" w:rsidRDefault="00A279D3" w:rsidP="00A279D3">
      <w:pPr>
        <w:pStyle w:val="Paragrafoelenco"/>
        <w:numPr>
          <w:ilvl w:val="0"/>
          <w:numId w:val="31"/>
        </w:numPr>
        <w:spacing w:after="0" w:line="240" w:lineRule="auto"/>
        <w:jc w:val="both"/>
        <w:rPr>
          <w:rFonts w:ascii="Candara" w:hAnsi="Candara"/>
        </w:rPr>
      </w:pPr>
      <w:r w:rsidRPr="00A53F06">
        <w:rPr>
          <w:rFonts w:ascii="Candara" w:hAnsi="Candara"/>
        </w:rPr>
        <w:t xml:space="preserve">situazione lavorativa e profilo di occupabilità; </w:t>
      </w:r>
    </w:p>
    <w:p w14:paraId="2B20FFF9" w14:textId="77777777" w:rsidR="00A279D3" w:rsidRPr="00A53F06" w:rsidRDefault="00A279D3" w:rsidP="00A279D3">
      <w:pPr>
        <w:pStyle w:val="Paragrafoelenco"/>
        <w:numPr>
          <w:ilvl w:val="0"/>
          <w:numId w:val="31"/>
        </w:numPr>
        <w:spacing w:after="0" w:line="240" w:lineRule="auto"/>
        <w:jc w:val="both"/>
        <w:rPr>
          <w:rFonts w:ascii="Candara" w:hAnsi="Candara"/>
        </w:rPr>
      </w:pPr>
      <w:r w:rsidRPr="00A53F06">
        <w:rPr>
          <w:rFonts w:ascii="Candara" w:hAnsi="Candara"/>
        </w:rPr>
        <w:t>educazione</w:t>
      </w:r>
      <w:r>
        <w:rPr>
          <w:rFonts w:ascii="Candara" w:hAnsi="Candara"/>
        </w:rPr>
        <w:t>,</w:t>
      </w:r>
      <w:r w:rsidRPr="00A53F06">
        <w:rPr>
          <w:rFonts w:ascii="Candara" w:hAnsi="Candara"/>
        </w:rPr>
        <w:t xml:space="preserve"> istruzione e formazione; </w:t>
      </w:r>
    </w:p>
    <w:p w14:paraId="2C08C1D5" w14:textId="77777777" w:rsidR="00A279D3" w:rsidRPr="00A53F06" w:rsidRDefault="00A279D3" w:rsidP="00A279D3">
      <w:pPr>
        <w:pStyle w:val="Paragrafoelenco"/>
        <w:numPr>
          <w:ilvl w:val="0"/>
          <w:numId w:val="31"/>
        </w:numPr>
        <w:spacing w:after="0" w:line="240" w:lineRule="auto"/>
        <w:jc w:val="both"/>
        <w:rPr>
          <w:rFonts w:ascii="Candara" w:hAnsi="Candara"/>
        </w:rPr>
      </w:pPr>
      <w:r w:rsidRPr="00A53F06">
        <w:rPr>
          <w:rFonts w:ascii="Candara" w:hAnsi="Candara"/>
        </w:rPr>
        <w:t xml:space="preserve">condizione abitativa; </w:t>
      </w:r>
    </w:p>
    <w:p w14:paraId="6700E211" w14:textId="77777777" w:rsidR="00A279D3" w:rsidRDefault="00A279D3" w:rsidP="00A279D3">
      <w:pPr>
        <w:pStyle w:val="Paragrafoelenco"/>
        <w:numPr>
          <w:ilvl w:val="0"/>
          <w:numId w:val="31"/>
        </w:numPr>
        <w:spacing w:after="0" w:line="240" w:lineRule="auto"/>
        <w:jc w:val="both"/>
        <w:rPr>
          <w:rFonts w:ascii="Candara" w:hAnsi="Candara"/>
        </w:rPr>
      </w:pPr>
      <w:r w:rsidRPr="00A53F06">
        <w:rPr>
          <w:rFonts w:ascii="Candara" w:hAnsi="Candara"/>
        </w:rPr>
        <w:t xml:space="preserve">reti familiari, di prossimità e sociali.  </w:t>
      </w:r>
    </w:p>
    <w:p w14:paraId="27ED9047" w14:textId="77777777" w:rsidR="00A279D3" w:rsidRDefault="00A279D3" w:rsidP="00A279D3">
      <w:pPr>
        <w:pStyle w:val="Paragrafoelenco"/>
        <w:spacing w:after="0" w:line="240" w:lineRule="auto"/>
        <w:jc w:val="both"/>
        <w:rPr>
          <w:rFonts w:ascii="Candara" w:hAnsi="Candara"/>
        </w:rPr>
      </w:pPr>
    </w:p>
    <w:p w14:paraId="5FC4AF0F" w14:textId="77777777" w:rsidR="00A279D3" w:rsidRDefault="00A279D3" w:rsidP="00A279D3">
      <w:pPr>
        <w:spacing w:after="0" w:line="240" w:lineRule="auto"/>
        <w:jc w:val="both"/>
        <w:rPr>
          <w:rFonts w:ascii="Candara" w:hAnsi="Candara"/>
        </w:rPr>
      </w:pPr>
      <w:r w:rsidRPr="00D437B8">
        <w:rPr>
          <w:rFonts w:ascii="Candara" w:hAnsi="Candara"/>
        </w:rPr>
        <w:t>In questa sezione tutte le informa</w:t>
      </w:r>
      <w:r>
        <w:rPr>
          <w:rFonts w:ascii="Candara" w:hAnsi="Candara"/>
        </w:rPr>
        <w:t>zioni sono raccolte a livello del</w:t>
      </w:r>
      <w:r w:rsidRPr="00D437B8">
        <w:rPr>
          <w:rFonts w:ascii="Candara" w:hAnsi="Candara"/>
        </w:rPr>
        <w:t xml:space="preserve"> nucleo familiare nel suo complesso, rilevando anche, tramite domande a risposta multipla, la presenza nel nucleo di componenti in particolari condizioni</w:t>
      </w:r>
      <w:r>
        <w:rPr>
          <w:rFonts w:ascii="Candara" w:hAnsi="Candara"/>
        </w:rPr>
        <w:t xml:space="preserve"> </w:t>
      </w:r>
      <w:r w:rsidRPr="00D437B8">
        <w:rPr>
          <w:rFonts w:ascii="Candara" w:hAnsi="Candara"/>
        </w:rPr>
        <w:t>(non individuati nominalmente)</w:t>
      </w:r>
      <w:r>
        <w:rPr>
          <w:rStyle w:val="Rimandonotaapidipagina"/>
          <w:rFonts w:ascii="Candara" w:hAnsi="Candara"/>
        </w:rPr>
        <w:footnoteReference w:id="6"/>
      </w:r>
      <w:r w:rsidRPr="00D437B8">
        <w:rPr>
          <w:rFonts w:ascii="Candara" w:hAnsi="Candara"/>
        </w:rPr>
        <w:t xml:space="preserve">. </w:t>
      </w:r>
    </w:p>
    <w:p w14:paraId="177CC64B" w14:textId="77777777" w:rsidR="00A279D3" w:rsidRDefault="00A279D3" w:rsidP="00A279D3">
      <w:pPr>
        <w:spacing w:after="0" w:line="240" w:lineRule="auto"/>
        <w:jc w:val="both"/>
        <w:rPr>
          <w:rFonts w:ascii="Candara" w:hAnsi="Candara"/>
        </w:rPr>
      </w:pPr>
      <w:r w:rsidRPr="00262ADA">
        <w:rPr>
          <w:rFonts w:ascii="Candara" w:hAnsi="Candara"/>
          <w:b/>
        </w:rPr>
        <w:t>La colonna “Campo”</w:t>
      </w:r>
      <w:r>
        <w:rPr>
          <w:rFonts w:ascii="Candara" w:hAnsi="Candara"/>
        </w:rPr>
        <w:t xml:space="preserve"> identifica le aree di osservazione oggetto di analisi, </w:t>
      </w:r>
      <w:r w:rsidRPr="00262ADA">
        <w:rPr>
          <w:rFonts w:ascii="Candara" w:hAnsi="Candara"/>
          <w:b/>
        </w:rPr>
        <w:t>la colonna “Dominio”</w:t>
      </w:r>
      <w:r>
        <w:rPr>
          <w:rFonts w:ascii="Candara" w:hAnsi="Candara"/>
        </w:rPr>
        <w:t xml:space="preserve"> per ciascuna area o dimensione in cui è articolata, schematizza le informazioni da raccogliere fornendo un elenco predefinito di risposte. </w:t>
      </w:r>
      <w:r w:rsidRPr="00D437B8">
        <w:rPr>
          <w:rFonts w:ascii="Candara" w:hAnsi="Candara"/>
        </w:rPr>
        <w:t xml:space="preserve">Attraverso la risposta multipla è possibile segnalare la presenza </w:t>
      </w:r>
      <w:r>
        <w:rPr>
          <w:rFonts w:ascii="Candara" w:hAnsi="Candara"/>
        </w:rPr>
        <w:t>all’interno del nucleo di componenti che si trovano in condizioni diverse</w:t>
      </w:r>
      <w:r w:rsidRPr="00D437B8">
        <w:rPr>
          <w:rFonts w:ascii="Candara" w:hAnsi="Candara"/>
        </w:rPr>
        <w:t xml:space="preserve">.  </w:t>
      </w:r>
    </w:p>
    <w:p w14:paraId="28CFD7AE" w14:textId="77777777" w:rsidR="00A279D3" w:rsidRDefault="00A279D3" w:rsidP="00A279D3">
      <w:pPr>
        <w:widowControl w:val="0"/>
        <w:autoSpaceDE w:val="0"/>
        <w:autoSpaceDN w:val="0"/>
        <w:adjustRightInd w:val="0"/>
        <w:spacing w:after="0" w:line="240" w:lineRule="auto"/>
        <w:jc w:val="both"/>
        <w:rPr>
          <w:rFonts w:ascii="Candara" w:hAnsi="Candara"/>
        </w:rPr>
      </w:pPr>
      <w:r w:rsidRPr="00262ADA">
        <w:rPr>
          <w:rFonts w:ascii="Candara" w:hAnsi="Candara"/>
          <w:b/>
        </w:rPr>
        <w:t>La colonna “Esiti ai fini della definizione del percorso nei servizi”</w:t>
      </w:r>
      <w:r>
        <w:rPr>
          <w:rFonts w:ascii="Candara" w:hAnsi="Candara"/>
        </w:rPr>
        <w:t xml:space="preserve"> consente sulla base delle risposte selezionate nella colonna “Dominio” di fornire indicazioni utili ad orientare il percorso per la successiva definizione del progetto con riferimento ai </w:t>
      </w:r>
      <w:r>
        <w:rPr>
          <w:rFonts w:ascii="Candara" w:eastAsia="Microsoft Yi Baiti" w:hAnsi="Candara" w:cs="Didot"/>
        </w:rPr>
        <w:t>4</w:t>
      </w:r>
      <w:r w:rsidRPr="00FE789B">
        <w:rPr>
          <w:rFonts w:ascii="Candara" w:eastAsia="Microsoft Yi Baiti" w:hAnsi="Candara" w:cs="Didot"/>
          <w:b/>
        </w:rPr>
        <w:t xml:space="preserve"> </w:t>
      </w:r>
      <w:r w:rsidRPr="00D472AD">
        <w:rPr>
          <w:rFonts w:ascii="Candara" w:eastAsia="Microsoft Yi Baiti" w:hAnsi="Candara" w:cs="Didot"/>
        </w:rPr>
        <w:t xml:space="preserve">possibili </w:t>
      </w:r>
      <w:r w:rsidRPr="00262ADA">
        <w:rPr>
          <w:rFonts w:ascii="Candara" w:eastAsia="Microsoft Yi Baiti" w:hAnsi="Candara" w:cs="Didot"/>
        </w:rPr>
        <w:t>esiti</w:t>
      </w:r>
      <w:r>
        <w:rPr>
          <w:rFonts w:ascii="Candara" w:eastAsia="Microsoft Yi Baiti" w:hAnsi="Candara" w:cs="Didot"/>
        </w:rPr>
        <w:t xml:space="preserve"> </w:t>
      </w:r>
      <w:r>
        <w:rPr>
          <w:rFonts w:ascii="Candara" w:hAnsi="Candara"/>
        </w:rPr>
        <w:t>sopra richiamati (</w:t>
      </w:r>
      <w:r w:rsidRPr="005E71B8">
        <w:rPr>
          <w:rFonts w:ascii="Candara" w:hAnsi="Candara"/>
        </w:rPr>
        <w:t>Centro per l’impiego per patto di servizio</w:t>
      </w:r>
      <w:r>
        <w:rPr>
          <w:rFonts w:ascii="Candara" w:hAnsi="Candara"/>
        </w:rPr>
        <w:t xml:space="preserve">; </w:t>
      </w:r>
      <w:r w:rsidRPr="005E71B8">
        <w:rPr>
          <w:rFonts w:ascii="Candara" w:hAnsi="Candara"/>
        </w:rPr>
        <w:t>Attivazione del servizio sociale per progetto semplificato</w:t>
      </w:r>
      <w:r>
        <w:rPr>
          <w:rFonts w:ascii="Candara" w:hAnsi="Candara"/>
        </w:rPr>
        <w:t xml:space="preserve">; </w:t>
      </w:r>
      <w:r w:rsidRPr="005E71B8">
        <w:rPr>
          <w:rFonts w:ascii="Candara" w:hAnsi="Candara"/>
        </w:rPr>
        <w:t>Attivazione Equipe multidisciplinare per quadro approfondito</w:t>
      </w:r>
      <w:r>
        <w:rPr>
          <w:rFonts w:ascii="Candara" w:hAnsi="Candara"/>
        </w:rPr>
        <w:t xml:space="preserve">; </w:t>
      </w:r>
      <w:r w:rsidRPr="00123A10">
        <w:rPr>
          <w:rFonts w:ascii="Candara" w:hAnsi="Candara"/>
        </w:rPr>
        <w:t>Servizio specialistico per</w:t>
      </w:r>
      <w:r>
        <w:rPr>
          <w:rFonts w:ascii="Candara" w:hAnsi="Candara"/>
        </w:rPr>
        <w:t xml:space="preserve"> </w:t>
      </w:r>
      <w:r w:rsidRPr="00123A10">
        <w:rPr>
          <w:rFonts w:ascii="Candara" w:hAnsi="Candara"/>
        </w:rPr>
        <w:t>progettazione specifica</w:t>
      </w:r>
      <w:r>
        <w:rPr>
          <w:rFonts w:ascii="Candara" w:hAnsi="Candara"/>
        </w:rPr>
        <w:t xml:space="preserve">). </w:t>
      </w:r>
    </w:p>
    <w:p w14:paraId="4891FD09" w14:textId="77777777" w:rsidR="00A279D3" w:rsidRDefault="00A279D3" w:rsidP="00A279D3">
      <w:pPr>
        <w:widowControl w:val="0"/>
        <w:autoSpaceDE w:val="0"/>
        <w:autoSpaceDN w:val="0"/>
        <w:adjustRightInd w:val="0"/>
        <w:spacing w:after="0" w:line="240" w:lineRule="auto"/>
        <w:jc w:val="both"/>
        <w:rPr>
          <w:rFonts w:ascii="Candara" w:hAnsi="Candara"/>
        </w:rPr>
      </w:pPr>
    </w:p>
    <w:p w14:paraId="23A51F68" w14:textId="77777777" w:rsidR="00A279D3" w:rsidRDefault="00A279D3" w:rsidP="00A279D3">
      <w:pPr>
        <w:widowControl w:val="0"/>
        <w:autoSpaceDE w:val="0"/>
        <w:autoSpaceDN w:val="0"/>
        <w:adjustRightInd w:val="0"/>
        <w:spacing w:after="0" w:line="240" w:lineRule="auto"/>
        <w:jc w:val="both"/>
        <w:rPr>
          <w:rFonts w:ascii="Candara" w:hAnsi="Candara"/>
        </w:rPr>
      </w:pPr>
      <w:r>
        <w:rPr>
          <w:rFonts w:ascii="Candara" w:hAnsi="Candara"/>
        </w:rPr>
        <w:t>Le risposte selezionate in questa colonna per ciascuna delle aree osservate sono utilizzate nella sezione 5 dedicata alla</w:t>
      </w:r>
      <w:r w:rsidRPr="00262ADA">
        <w:rPr>
          <w:rFonts w:ascii="Candara" w:hAnsi="Candara"/>
        </w:rPr>
        <w:t xml:space="preserve"> </w:t>
      </w:r>
      <w:r>
        <w:rPr>
          <w:rFonts w:ascii="Candara" w:hAnsi="Candara"/>
        </w:rPr>
        <w:t>d</w:t>
      </w:r>
      <w:r w:rsidRPr="00262ADA">
        <w:rPr>
          <w:rFonts w:ascii="Candara" w:hAnsi="Candara"/>
        </w:rPr>
        <w:t>efinizione del percorso</w:t>
      </w:r>
      <w:r>
        <w:rPr>
          <w:rFonts w:ascii="Candara" w:hAnsi="Candara"/>
        </w:rPr>
        <w:t xml:space="preserve"> nei servizi</w:t>
      </w:r>
      <w:r w:rsidRPr="004F132E">
        <w:rPr>
          <w:rFonts w:ascii="Candara" w:hAnsi="Candara"/>
        </w:rPr>
        <w:t>.</w:t>
      </w:r>
      <w:r>
        <w:rPr>
          <w:rFonts w:ascii="Candara" w:hAnsi="Candara"/>
        </w:rPr>
        <w:t xml:space="preserve"> </w:t>
      </w:r>
    </w:p>
    <w:p w14:paraId="10B2AA28" w14:textId="77777777" w:rsidR="00A279D3" w:rsidRDefault="00A279D3" w:rsidP="00A279D3">
      <w:pPr>
        <w:widowControl w:val="0"/>
        <w:autoSpaceDE w:val="0"/>
        <w:autoSpaceDN w:val="0"/>
        <w:adjustRightInd w:val="0"/>
        <w:spacing w:after="0" w:line="240" w:lineRule="auto"/>
        <w:jc w:val="both"/>
        <w:rPr>
          <w:rFonts w:ascii="Candara" w:hAnsi="Candara"/>
        </w:rPr>
      </w:pPr>
      <w:r>
        <w:rPr>
          <w:rFonts w:ascii="Candara" w:hAnsi="Candara"/>
        </w:rPr>
        <w:t>Alcune aree di osservazione, e precisamente quella relativa alla situazione economica e alla reti familiari e sociali, pur</w:t>
      </w:r>
      <w:r w:rsidRPr="00123A10">
        <w:rPr>
          <w:rFonts w:ascii="Candara" w:hAnsi="Candara"/>
        </w:rPr>
        <w:t xml:space="preserve"> rileva</w:t>
      </w:r>
      <w:r>
        <w:rPr>
          <w:rFonts w:ascii="Candara" w:hAnsi="Candara"/>
        </w:rPr>
        <w:t>ndo</w:t>
      </w:r>
      <w:r w:rsidRPr="00123A10">
        <w:rPr>
          <w:rFonts w:ascii="Candara" w:hAnsi="Candara"/>
        </w:rPr>
        <w:t xml:space="preserve"> ai fini della definizione del progetto, aiutando a identificare i fabbisogni del nucleo</w:t>
      </w:r>
      <w:r>
        <w:rPr>
          <w:rFonts w:ascii="Candara" w:hAnsi="Candara"/>
        </w:rPr>
        <w:t xml:space="preserve">, </w:t>
      </w:r>
      <w:r w:rsidRPr="00123A10">
        <w:rPr>
          <w:rFonts w:ascii="Candara" w:hAnsi="Candara"/>
        </w:rPr>
        <w:t xml:space="preserve">non </w:t>
      </w:r>
      <w:r>
        <w:rPr>
          <w:rFonts w:ascii="Candara" w:hAnsi="Candara"/>
        </w:rPr>
        <w:t>sono considerate determinanti</w:t>
      </w:r>
      <w:r w:rsidRPr="00123A10">
        <w:rPr>
          <w:rFonts w:ascii="Candara" w:hAnsi="Candara"/>
        </w:rPr>
        <w:t xml:space="preserve"> per la compilazione della Sezione 5</w:t>
      </w:r>
      <w:r>
        <w:rPr>
          <w:rFonts w:ascii="Candara" w:hAnsi="Candara"/>
        </w:rPr>
        <w:t xml:space="preserve"> nella quale viene definito </w:t>
      </w:r>
      <w:r w:rsidRPr="006F5CB0">
        <w:rPr>
          <w:rFonts w:ascii="Candara" w:hAnsi="Candara"/>
        </w:rPr>
        <w:t>il successivo percorso.</w:t>
      </w:r>
      <w:r>
        <w:rPr>
          <w:rFonts w:ascii="Candara" w:hAnsi="Candara"/>
        </w:rPr>
        <w:t xml:space="preserve"> </w:t>
      </w:r>
    </w:p>
    <w:p w14:paraId="31367E0C" w14:textId="77777777" w:rsidR="00A279D3" w:rsidRDefault="00A279D3" w:rsidP="00A279D3">
      <w:pPr>
        <w:widowControl w:val="0"/>
        <w:autoSpaceDE w:val="0"/>
        <w:autoSpaceDN w:val="0"/>
        <w:adjustRightInd w:val="0"/>
        <w:spacing w:after="0" w:line="240" w:lineRule="auto"/>
        <w:jc w:val="both"/>
        <w:rPr>
          <w:rFonts w:ascii="Candara" w:hAnsi="Candara"/>
        </w:rPr>
      </w:pPr>
      <w:r>
        <w:rPr>
          <w:rFonts w:ascii="Candara" w:hAnsi="Candara"/>
        </w:rPr>
        <w:t xml:space="preserve">Per ciascuna delle restanti aree di osservazione </w:t>
      </w:r>
      <w:r w:rsidRPr="00154D76">
        <w:rPr>
          <w:rFonts w:ascii="Candara" w:hAnsi="Candara"/>
          <w:b/>
        </w:rPr>
        <w:t xml:space="preserve">la colonna “Esiti ai fini della definizione del percorso nei </w:t>
      </w:r>
      <w:r w:rsidRPr="00154D76">
        <w:rPr>
          <w:rFonts w:ascii="Candara" w:hAnsi="Candara"/>
          <w:b/>
        </w:rPr>
        <w:lastRenderedPageBreak/>
        <w:t>servizi” suggerisce tre possibili casistiche</w:t>
      </w:r>
      <w:r>
        <w:rPr>
          <w:rFonts w:ascii="Candara" w:hAnsi="Candara"/>
        </w:rPr>
        <w:t xml:space="preserve">. La prima è riconducibile ad una condizione che non presenta particolari criticità e pertanto rimanda ad una progettazione semplificata. La seconda rimanda alla necessità di coinvolgere specifici servizi, che a seconda dell’area di analisi possono essere i centri per l’impiego, il servizio sociale o servizi specialistici; la terza rimanda sempre alla necessità di </w:t>
      </w:r>
      <w:r w:rsidRPr="00262ADA">
        <w:rPr>
          <w:rFonts w:ascii="Candara" w:hAnsi="Candara"/>
        </w:rPr>
        <w:t xml:space="preserve">sviluppare un quadro di analisi approfondito attraverso </w:t>
      </w:r>
      <w:r>
        <w:rPr>
          <w:rFonts w:ascii="Candara" w:hAnsi="Candara"/>
        </w:rPr>
        <w:t xml:space="preserve">il coinvolgimento di </w:t>
      </w:r>
      <w:r w:rsidRPr="00262ADA">
        <w:rPr>
          <w:rFonts w:ascii="Candara" w:hAnsi="Candara"/>
        </w:rPr>
        <w:t>una equipe multi disciplinare</w:t>
      </w:r>
      <w:r>
        <w:rPr>
          <w:rFonts w:ascii="Candara" w:hAnsi="Candara"/>
        </w:rPr>
        <w:t>.</w:t>
      </w:r>
    </w:p>
    <w:p w14:paraId="128E7112" w14:textId="77777777" w:rsidR="00A279D3" w:rsidRDefault="00A279D3" w:rsidP="00A279D3">
      <w:pPr>
        <w:widowControl w:val="0"/>
        <w:autoSpaceDE w:val="0"/>
        <w:autoSpaceDN w:val="0"/>
        <w:adjustRightInd w:val="0"/>
        <w:spacing w:after="0" w:line="240" w:lineRule="auto"/>
        <w:jc w:val="both"/>
        <w:rPr>
          <w:rFonts w:ascii="Candara" w:hAnsi="Candara"/>
        </w:rPr>
      </w:pPr>
    </w:p>
    <w:p w14:paraId="7D9489CA" w14:textId="77777777" w:rsidR="00A279D3" w:rsidRPr="004F132E" w:rsidRDefault="00A279D3" w:rsidP="00A279D3">
      <w:pPr>
        <w:widowControl w:val="0"/>
        <w:autoSpaceDE w:val="0"/>
        <w:autoSpaceDN w:val="0"/>
        <w:adjustRightInd w:val="0"/>
        <w:spacing w:after="0" w:line="240" w:lineRule="auto"/>
        <w:jc w:val="both"/>
        <w:rPr>
          <w:rFonts w:ascii="Candara" w:hAnsi="Candara" w:cs="Arial Hebrew"/>
        </w:rPr>
      </w:pPr>
      <w:r>
        <w:rPr>
          <w:rFonts w:ascii="Candara" w:hAnsi="Candara"/>
        </w:rPr>
        <w:t xml:space="preserve">La sezione </w:t>
      </w:r>
      <w:r w:rsidRPr="0057714C">
        <w:rPr>
          <w:rFonts w:ascii="Candara" w:hAnsi="Candara"/>
          <w:b/>
        </w:rPr>
        <w:t>Servizi attivi</w:t>
      </w:r>
      <w:r>
        <w:rPr>
          <w:rFonts w:ascii="Candara" w:hAnsi="Candara"/>
          <w:b/>
        </w:rPr>
        <w:t xml:space="preserve"> </w:t>
      </w:r>
      <w:r w:rsidRPr="005E71B8">
        <w:rPr>
          <w:rFonts w:ascii="Candara" w:hAnsi="Candara"/>
        </w:rPr>
        <w:t xml:space="preserve">rileva i servizi già attivati </w:t>
      </w:r>
      <w:r>
        <w:rPr>
          <w:rFonts w:ascii="Candara" w:hAnsi="Candara"/>
        </w:rPr>
        <w:t>da parte dei servizi territoriali</w:t>
      </w:r>
      <w:r w:rsidRPr="005E71B8">
        <w:rPr>
          <w:rFonts w:ascii="Candara" w:hAnsi="Candara"/>
        </w:rPr>
        <w:t>,</w:t>
      </w:r>
      <w:r>
        <w:rPr>
          <w:rFonts w:ascii="Candara" w:hAnsi="Candara"/>
        </w:rPr>
        <w:t xml:space="preserve"> precedentemente alla definizione del progetto, </w:t>
      </w:r>
      <w:r w:rsidRPr="005E71B8">
        <w:rPr>
          <w:rFonts w:ascii="Candara" w:hAnsi="Candara"/>
        </w:rPr>
        <w:t>a beneficio del nucleo familiare</w:t>
      </w:r>
      <w:r>
        <w:rPr>
          <w:rFonts w:ascii="Candara" w:hAnsi="Candara"/>
        </w:rPr>
        <w:t xml:space="preserve"> o dei singoli suoi componenti, </w:t>
      </w:r>
      <w:r w:rsidRPr="005E71B8">
        <w:rPr>
          <w:rFonts w:ascii="Candara" w:hAnsi="Candara"/>
        </w:rPr>
        <w:t xml:space="preserve">identificandone i relativi </w:t>
      </w:r>
      <w:r>
        <w:rPr>
          <w:rFonts w:ascii="Candara" w:hAnsi="Candara"/>
        </w:rPr>
        <w:t xml:space="preserve">enti </w:t>
      </w:r>
      <w:r w:rsidRPr="005E71B8">
        <w:rPr>
          <w:rFonts w:ascii="Candara" w:hAnsi="Candara"/>
        </w:rPr>
        <w:t xml:space="preserve">erogatori. Tale informazione è utile per la </w:t>
      </w:r>
      <w:r>
        <w:rPr>
          <w:rFonts w:ascii="Candara" w:hAnsi="Candara"/>
        </w:rPr>
        <w:t xml:space="preserve">eventuale </w:t>
      </w:r>
      <w:r w:rsidRPr="005E71B8">
        <w:rPr>
          <w:rFonts w:ascii="Candara" w:hAnsi="Candara"/>
        </w:rPr>
        <w:t>successiva composizione della equipe multi-disciplinare e per la definizione del progetto. Infatti, nel caso un componente il nucleo siano già stato valutato da altri servizi e disponga di un progetto per finalità diverse, la valutazione e la progettazione sono acquisiti ai fini della definizione del progetto personalizzato, integrando il quadro di analisi approfondito.</w:t>
      </w:r>
      <w:r>
        <w:rPr>
          <w:rFonts w:ascii="Candara" w:hAnsi="Candara"/>
        </w:rPr>
        <w:t xml:space="preserve"> Inoltre può essere opportuno coinvolgere nella equipe multi-disciplinare, nel caso vada istituita, operatori che già si stanno occupando di componenti il nucleo familiare. </w:t>
      </w:r>
    </w:p>
    <w:p w14:paraId="46770ACF" w14:textId="77777777" w:rsidR="00A279D3" w:rsidRDefault="00A279D3" w:rsidP="00A279D3">
      <w:pPr>
        <w:spacing w:after="0" w:line="240" w:lineRule="auto"/>
        <w:jc w:val="both"/>
        <w:rPr>
          <w:rFonts w:ascii="Candara" w:hAnsi="Candara"/>
        </w:rPr>
      </w:pPr>
    </w:p>
    <w:p w14:paraId="5FE68DED" w14:textId="77777777" w:rsidR="00A279D3" w:rsidRPr="00A53F06" w:rsidRDefault="00A279D3" w:rsidP="00A279D3">
      <w:pPr>
        <w:spacing w:after="0" w:line="240" w:lineRule="auto"/>
        <w:jc w:val="both"/>
        <w:rPr>
          <w:rFonts w:ascii="Candara" w:hAnsi="Candara"/>
        </w:rPr>
      </w:pPr>
      <w:r>
        <w:rPr>
          <w:rFonts w:ascii="Candara" w:hAnsi="Candara"/>
        </w:rPr>
        <w:t xml:space="preserve">La sezione </w:t>
      </w:r>
      <w:r w:rsidRPr="0057714C">
        <w:rPr>
          <w:rFonts w:ascii="Candara" w:hAnsi="Candara"/>
          <w:b/>
        </w:rPr>
        <w:t>Definizione del percorso</w:t>
      </w:r>
      <w:r>
        <w:rPr>
          <w:rFonts w:ascii="Candara" w:hAnsi="Candara"/>
          <w:b/>
        </w:rPr>
        <w:t xml:space="preserve">, </w:t>
      </w:r>
      <w:r w:rsidRPr="005E71B8">
        <w:rPr>
          <w:rFonts w:ascii="Candara" w:hAnsi="Candara"/>
        </w:rPr>
        <w:t>in esito alla a</w:t>
      </w:r>
      <w:r>
        <w:rPr>
          <w:rFonts w:ascii="Candara" w:hAnsi="Candara"/>
        </w:rPr>
        <w:t xml:space="preserve">nalisi svolta nella sezioni </w:t>
      </w:r>
      <w:r w:rsidRPr="00262ADA">
        <w:rPr>
          <w:rFonts w:ascii="Candara" w:hAnsi="Candara"/>
          <w:b/>
        </w:rPr>
        <w:t>bisogni</w:t>
      </w:r>
      <w:r>
        <w:rPr>
          <w:rFonts w:ascii="Candara" w:hAnsi="Candara"/>
        </w:rPr>
        <w:t xml:space="preserve"> e in particolare alla compilazione della colonna dedicata agli esiti, </w:t>
      </w:r>
      <w:r w:rsidRPr="005E71B8">
        <w:rPr>
          <w:rFonts w:ascii="Candara" w:hAnsi="Candara"/>
        </w:rPr>
        <w:t>orienta il percorso successivo, indicando la modalità con la quale si procederà alla definizione del progetto personalizzato</w:t>
      </w:r>
      <w:r>
        <w:rPr>
          <w:rFonts w:ascii="Candara" w:hAnsi="Candara"/>
        </w:rPr>
        <w:t>. La sezione fornisce ai responsabili dell’analisi preliminare</w:t>
      </w:r>
      <w:r w:rsidRPr="00FA76B8">
        <w:rPr>
          <w:rFonts w:ascii="Candara" w:hAnsi="Candara"/>
        </w:rPr>
        <w:t xml:space="preserve"> </w:t>
      </w:r>
      <w:r>
        <w:rPr>
          <w:rFonts w:ascii="Candara" w:hAnsi="Candara"/>
        </w:rPr>
        <w:t>una indicazione non vincolante. In particolare</w:t>
      </w:r>
      <w:r w:rsidRPr="00AA7C3E">
        <w:rPr>
          <w:rFonts w:ascii="Candara" w:hAnsi="Candara"/>
        </w:rPr>
        <w:t xml:space="preserve"> le modalità suggerite sono quelle di seguito illustrate:</w:t>
      </w:r>
      <w:r>
        <w:rPr>
          <w:rFonts w:ascii="Candara" w:hAnsi="Candara"/>
        </w:rPr>
        <w:t xml:space="preserve"> </w:t>
      </w:r>
    </w:p>
    <w:p w14:paraId="2ADF9810" w14:textId="77777777" w:rsidR="00A279D3" w:rsidRDefault="00A279D3" w:rsidP="00A279D3">
      <w:pPr>
        <w:spacing w:after="0" w:line="240" w:lineRule="auto"/>
        <w:jc w:val="both"/>
        <w:rPr>
          <w:rFonts w:ascii="Candara" w:hAnsi="Candara"/>
        </w:rPr>
      </w:pPr>
      <w:r w:rsidRPr="00AA7C3E">
        <w:rPr>
          <w:rFonts w:ascii="Candara" w:hAnsi="Candara"/>
          <w:b/>
        </w:rPr>
        <w:t>Centro per l’impiego per patto di servizio.</w:t>
      </w:r>
      <w:r w:rsidRPr="00AA7C3E">
        <w:rPr>
          <w:rFonts w:ascii="Candara" w:hAnsi="Candara"/>
        </w:rPr>
        <w:t xml:space="preserve"> </w:t>
      </w:r>
      <w:r>
        <w:rPr>
          <w:rFonts w:ascii="Candara" w:hAnsi="Candara"/>
        </w:rPr>
        <w:t>Viene suggerito questo esito n</w:t>
      </w:r>
      <w:r w:rsidRPr="00AA7C3E">
        <w:rPr>
          <w:rFonts w:ascii="Candara" w:hAnsi="Candara"/>
        </w:rPr>
        <w:t xml:space="preserve">el caso l’area di osservazione relativa alla condizione lavorativa </w:t>
      </w:r>
      <w:r>
        <w:rPr>
          <w:rFonts w:ascii="Candara" w:hAnsi="Candara"/>
        </w:rPr>
        <w:t xml:space="preserve">rimandi alla necessita di coinvolgere il Centro per l’impiego </w:t>
      </w:r>
      <w:r w:rsidRPr="00AA7C3E">
        <w:rPr>
          <w:rFonts w:ascii="Candara" w:hAnsi="Candara"/>
        </w:rPr>
        <w:t>(condizione 2 della colonna esiti della sezione bisogni) e nessuna delle restanti aree di osservazione presenti particolari criticità (condizione 1).</w:t>
      </w:r>
    </w:p>
    <w:p w14:paraId="5ED964EB" w14:textId="77777777" w:rsidR="00A279D3" w:rsidRDefault="00A279D3" w:rsidP="00A279D3">
      <w:pPr>
        <w:spacing w:after="0" w:line="240" w:lineRule="auto"/>
        <w:jc w:val="both"/>
        <w:rPr>
          <w:rFonts w:ascii="Candara" w:hAnsi="Candara"/>
        </w:rPr>
      </w:pPr>
    </w:p>
    <w:p w14:paraId="550173AC" w14:textId="77777777" w:rsidR="00A279D3" w:rsidRDefault="00A279D3" w:rsidP="00A279D3">
      <w:pPr>
        <w:spacing w:after="0" w:line="240" w:lineRule="auto"/>
        <w:jc w:val="both"/>
        <w:rPr>
          <w:rFonts w:ascii="Candara" w:hAnsi="Candara"/>
        </w:rPr>
      </w:pPr>
      <w:r w:rsidRPr="004E6259">
        <w:rPr>
          <w:rFonts w:ascii="Candara" w:hAnsi="Candara"/>
          <w:b/>
        </w:rPr>
        <w:t>Attivazione del servizio sociale per progetto semplificato</w:t>
      </w:r>
      <w:r>
        <w:rPr>
          <w:rFonts w:ascii="Candara" w:hAnsi="Candara"/>
        </w:rPr>
        <w:t>. Viene suggerito questo esito n</w:t>
      </w:r>
      <w:r w:rsidRPr="00AA7C3E">
        <w:rPr>
          <w:rFonts w:ascii="Candara" w:hAnsi="Candara"/>
        </w:rPr>
        <w:t xml:space="preserve">el caso </w:t>
      </w:r>
      <w:r>
        <w:rPr>
          <w:rFonts w:ascii="Candara" w:hAnsi="Candara"/>
        </w:rPr>
        <w:t>le diverse</w:t>
      </w:r>
      <w:r w:rsidRPr="00AA7C3E">
        <w:rPr>
          <w:rFonts w:ascii="Candara" w:hAnsi="Candara"/>
        </w:rPr>
        <w:t xml:space="preserve"> aree di osservazione </w:t>
      </w:r>
      <w:r>
        <w:rPr>
          <w:rFonts w:ascii="Candara" w:hAnsi="Candara"/>
        </w:rPr>
        <w:t xml:space="preserve">non </w:t>
      </w:r>
      <w:r w:rsidRPr="00AA7C3E">
        <w:rPr>
          <w:rFonts w:ascii="Candara" w:hAnsi="Candara"/>
        </w:rPr>
        <w:t>presenti</w:t>
      </w:r>
      <w:r>
        <w:rPr>
          <w:rFonts w:ascii="Candara" w:hAnsi="Candara"/>
        </w:rPr>
        <w:t>no</w:t>
      </w:r>
      <w:r w:rsidRPr="00AA7C3E">
        <w:rPr>
          <w:rFonts w:ascii="Candara" w:hAnsi="Candara"/>
        </w:rPr>
        <w:t xml:space="preserve"> particolari criticità (condizione 1)</w:t>
      </w:r>
      <w:r>
        <w:rPr>
          <w:rFonts w:ascii="Candara" w:hAnsi="Candara"/>
        </w:rPr>
        <w:t xml:space="preserve"> ovvero indichino la necessita di coinvolgere il servizio sociale (condizione 2 in riferimento alle aree di osservazione 4 e 5 relative alla Condizione abitativa e alla </w:t>
      </w:r>
      <w:r w:rsidRPr="004E6259">
        <w:rPr>
          <w:rFonts w:ascii="Candara" w:hAnsi="Candara"/>
        </w:rPr>
        <w:t>Educazione, Istruzione e formazione</w:t>
      </w:r>
      <w:r>
        <w:rPr>
          <w:rFonts w:ascii="Candara" w:hAnsi="Candara"/>
        </w:rPr>
        <w:t xml:space="preserve"> dei minori</w:t>
      </w:r>
      <w:r w:rsidRPr="00AA7C3E">
        <w:rPr>
          <w:rFonts w:ascii="Candara" w:hAnsi="Candara"/>
        </w:rPr>
        <w:t>).</w:t>
      </w:r>
    </w:p>
    <w:p w14:paraId="33BF6155" w14:textId="77777777" w:rsidR="00A279D3" w:rsidRDefault="00A279D3" w:rsidP="00A279D3">
      <w:pPr>
        <w:spacing w:after="0" w:line="240" w:lineRule="auto"/>
        <w:jc w:val="both"/>
        <w:rPr>
          <w:rFonts w:ascii="Candara" w:hAnsi="Candara"/>
        </w:rPr>
      </w:pPr>
    </w:p>
    <w:p w14:paraId="5005B72B" w14:textId="77777777" w:rsidR="00A279D3" w:rsidRDefault="00A279D3" w:rsidP="00A279D3">
      <w:pPr>
        <w:spacing w:after="0" w:line="240" w:lineRule="auto"/>
        <w:jc w:val="both"/>
        <w:rPr>
          <w:rFonts w:ascii="Candara" w:hAnsi="Candara"/>
        </w:rPr>
      </w:pPr>
      <w:r w:rsidRPr="00BA1A22">
        <w:rPr>
          <w:rFonts w:ascii="Candara" w:hAnsi="Candara"/>
          <w:b/>
        </w:rPr>
        <w:t>Attivazione Equipe multidisciplinare per quadro approfondito</w:t>
      </w:r>
      <w:r>
        <w:rPr>
          <w:rFonts w:ascii="Candara" w:hAnsi="Candara"/>
          <w:b/>
        </w:rPr>
        <w:t>.</w:t>
      </w:r>
      <w:r w:rsidRPr="00BA1A22">
        <w:rPr>
          <w:rFonts w:ascii="Candara" w:hAnsi="Candara"/>
        </w:rPr>
        <w:t xml:space="preserve"> </w:t>
      </w:r>
      <w:r>
        <w:rPr>
          <w:rFonts w:ascii="Candara" w:hAnsi="Candara"/>
        </w:rPr>
        <w:t>Viene suggerito questo esito n</w:t>
      </w:r>
      <w:r w:rsidRPr="00AA7C3E">
        <w:rPr>
          <w:rFonts w:ascii="Candara" w:hAnsi="Candara"/>
        </w:rPr>
        <w:t xml:space="preserve">el caso </w:t>
      </w:r>
      <w:r>
        <w:rPr>
          <w:rFonts w:ascii="Candara" w:hAnsi="Candara"/>
        </w:rPr>
        <w:t>in almeno una delle diverse</w:t>
      </w:r>
      <w:r w:rsidRPr="00AA7C3E">
        <w:rPr>
          <w:rFonts w:ascii="Candara" w:hAnsi="Candara"/>
        </w:rPr>
        <w:t xml:space="preserve"> aree di osservazione </w:t>
      </w:r>
      <w:r>
        <w:rPr>
          <w:rFonts w:ascii="Candara" w:hAnsi="Candara"/>
        </w:rPr>
        <w:t xml:space="preserve">emerga la necessità di </w:t>
      </w:r>
      <w:r w:rsidRPr="00262ADA">
        <w:rPr>
          <w:rFonts w:ascii="Candara" w:hAnsi="Candara"/>
        </w:rPr>
        <w:t>sviluppare un quadro di analisi approfondito</w:t>
      </w:r>
      <w:r>
        <w:rPr>
          <w:rFonts w:ascii="Candara" w:hAnsi="Candara"/>
        </w:rPr>
        <w:t xml:space="preserve"> (condizione 3</w:t>
      </w:r>
      <w:r w:rsidRPr="00AA7C3E">
        <w:rPr>
          <w:rFonts w:ascii="Candara" w:hAnsi="Candara"/>
        </w:rPr>
        <w:t>).</w:t>
      </w:r>
    </w:p>
    <w:p w14:paraId="0650DCCB" w14:textId="77777777" w:rsidR="00A279D3" w:rsidRDefault="00A279D3" w:rsidP="00A279D3">
      <w:pPr>
        <w:spacing w:after="0" w:line="240" w:lineRule="auto"/>
        <w:jc w:val="both"/>
        <w:rPr>
          <w:rFonts w:ascii="Candara" w:hAnsi="Candara"/>
        </w:rPr>
      </w:pPr>
    </w:p>
    <w:p w14:paraId="673307FF" w14:textId="77777777" w:rsidR="00A279D3" w:rsidRDefault="00A279D3" w:rsidP="00A279D3">
      <w:pPr>
        <w:spacing w:after="0" w:line="240" w:lineRule="auto"/>
        <w:jc w:val="both"/>
        <w:rPr>
          <w:rFonts w:ascii="Candara" w:hAnsi="Candara"/>
        </w:rPr>
      </w:pPr>
      <w:r w:rsidRPr="00BA1A22">
        <w:rPr>
          <w:rFonts w:ascii="Candara" w:hAnsi="Candara"/>
          <w:b/>
        </w:rPr>
        <w:t>Servizio specialistico</w:t>
      </w:r>
      <w:r>
        <w:rPr>
          <w:rFonts w:ascii="Candara" w:hAnsi="Candara"/>
          <w:b/>
        </w:rPr>
        <w:t>.</w:t>
      </w:r>
      <w:r w:rsidRPr="00BA1A22">
        <w:rPr>
          <w:rFonts w:ascii="Candara" w:hAnsi="Candara"/>
        </w:rPr>
        <w:t xml:space="preserve"> </w:t>
      </w:r>
      <w:r>
        <w:rPr>
          <w:rFonts w:ascii="Candara" w:hAnsi="Candara"/>
        </w:rPr>
        <w:t>Viene suggerito questo esito n</w:t>
      </w:r>
      <w:r w:rsidRPr="00AA7C3E">
        <w:rPr>
          <w:rFonts w:ascii="Candara" w:hAnsi="Candara"/>
        </w:rPr>
        <w:t xml:space="preserve">el caso l’area di osservazione </w:t>
      </w:r>
      <w:r>
        <w:rPr>
          <w:rFonts w:ascii="Candara" w:hAnsi="Candara"/>
        </w:rPr>
        <w:t xml:space="preserve">1 </w:t>
      </w:r>
      <w:r w:rsidRPr="00AA7C3E">
        <w:rPr>
          <w:rFonts w:ascii="Candara" w:hAnsi="Candara"/>
        </w:rPr>
        <w:t xml:space="preserve">relativa </w:t>
      </w:r>
      <w:r>
        <w:rPr>
          <w:rFonts w:ascii="Candara" w:hAnsi="Candara"/>
        </w:rPr>
        <w:t>a</w:t>
      </w:r>
      <w:r w:rsidRPr="00AA7C3E">
        <w:rPr>
          <w:rFonts w:ascii="Candara" w:hAnsi="Candara"/>
        </w:rPr>
        <w:t xml:space="preserve"> </w:t>
      </w:r>
      <w:r w:rsidRPr="00BA1A22">
        <w:rPr>
          <w:rFonts w:ascii="Candara" w:hAnsi="Candara"/>
        </w:rPr>
        <w:t xml:space="preserve">Bisogni di cura, salute e funzionamenti </w:t>
      </w:r>
      <w:r w:rsidRPr="006D5617">
        <w:rPr>
          <w:rFonts w:ascii="Candara" w:hAnsi="Candara"/>
        </w:rPr>
        <w:t>rilevi la presenti bisogni acuti/complessi che richiedono la presa in carico del soggetto interessato da parte dei servizi specialistici (Servizi sanitari; Centro salute mentale; Servizi dipendenze, etc) e le problematiche rilevate non investano altri componenti il nucleo e non vi siano altri bisogni di intervento</w:t>
      </w:r>
      <w:r w:rsidRPr="00AA7C3E">
        <w:rPr>
          <w:rFonts w:ascii="Candara" w:hAnsi="Candara"/>
        </w:rPr>
        <w:t xml:space="preserve"> (condizione 2 </w:t>
      </w:r>
      <w:r>
        <w:rPr>
          <w:rFonts w:ascii="Candara" w:hAnsi="Candara"/>
        </w:rPr>
        <w:t>nell’area di osservazione 1</w:t>
      </w:r>
      <w:r w:rsidRPr="00AA7C3E">
        <w:rPr>
          <w:rFonts w:ascii="Candara" w:hAnsi="Candara"/>
        </w:rPr>
        <w:t>).</w:t>
      </w:r>
    </w:p>
    <w:p w14:paraId="2BC6C0F1" w14:textId="77777777" w:rsidR="00A279D3" w:rsidRDefault="00A279D3" w:rsidP="00A279D3">
      <w:pPr>
        <w:spacing w:after="0" w:line="240" w:lineRule="auto"/>
        <w:jc w:val="both"/>
        <w:rPr>
          <w:rFonts w:ascii="Candara" w:hAnsi="Candara"/>
        </w:rPr>
      </w:pPr>
    </w:p>
    <w:p w14:paraId="02E4A855" w14:textId="77777777" w:rsidR="00A279D3" w:rsidRDefault="00A279D3" w:rsidP="00A279D3">
      <w:pPr>
        <w:spacing w:after="0" w:line="240" w:lineRule="auto"/>
        <w:jc w:val="both"/>
        <w:rPr>
          <w:rFonts w:ascii="Candara" w:hAnsi="Candara"/>
        </w:rPr>
      </w:pPr>
      <w:r>
        <w:rPr>
          <w:rFonts w:ascii="Candara" w:hAnsi="Candara"/>
        </w:rPr>
        <w:t xml:space="preserve">L’analisi preliminare viene firmata dal responsabile. </w:t>
      </w:r>
    </w:p>
    <w:p w14:paraId="191A82FF" w14:textId="77777777" w:rsidR="00A279D3" w:rsidRDefault="00A279D3" w:rsidP="00A279D3">
      <w:pPr>
        <w:spacing w:after="0" w:line="240" w:lineRule="auto"/>
        <w:jc w:val="both"/>
        <w:rPr>
          <w:rFonts w:ascii="Candara" w:hAnsi="Candara"/>
        </w:rPr>
      </w:pPr>
    </w:p>
    <w:p w14:paraId="29203A5F" w14:textId="77777777" w:rsidR="00A279D3" w:rsidRPr="006073E0" w:rsidRDefault="00A279D3" w:rsidP="00A279D3">
      <w:pPr>
        <w:spacing w:after="120" w:line="240" w:lineRule="auto"/>
        <w:jc w:val="both"/>
        <w:rPr>
          <w:rFonts w:ascii="Candara" w:hAnsi="Candara" w:cs="Times New Roman"/>
          <w:sz w:val="24"/>
          <w:szCs w:val="24"/>
          <w:lang w:val="es-CO" w:eastAsia="it-IT"/>
        </w:rPr>
      </w:pPr>
    </w:p>
    <w:p w14:paraId="546C0ECD" w14:textId="77777777" w:rsidR="00A279D3" w:rsidRPr="006073E0" w:rsidRDefault="00A279D3" w:rsidP="00A279D3">
      <w:pPr>
        <w:spacing w:after="120" w:line="240" w:lineRule="auto"/>
        <w:jc w:val="both"/>
        <w:rPr>
          <w:rFonts w:ascii="Candara" w:hAnsi="Candara" w:cs="Times New Roman"/>
          <w:sz w:val="24"/>
          <w:szCs w:val="24"/>
          <w:lang w:val="es-CO" w:eastAsia="it-IT"/>
        </w:rPr>
      </w:pPr>
    </w:p>
    <w:p w14:paraId="5080A277" w14:textId="77777777" w:rsidR="00A279D3" w:rsidRDefault="00A279D3" w:rsidP="00A279D3">
      <w:pPr>
        <w:spacing w:after="0" w:line="240" w:lineRule="auto"/>
        <w:jc w:val="both"/>
        <w:rPr>
          <w:rFonts w:ascii="Candara" w:hAnsi="Candara"/>
          <w:iCs/>
        </w:rPr>
      </w:pPr>
    </w:p>
    <w:p w14:paraId="71E5A0D2" w14:textId="77777777" w:rsidR="00A279D3" w:rsidRDefault="00A279D3" w:rsidP="00A279D3">
      <w:pPr>
        <w:pStyle w:val="Titolo1"/>
      </w:pPr>
    </w:p>
    <w:p w14:paraId="11578038" w14:textId="77777777" w:rsidR="00A279D3" w:rsidRDefault="00A279D3" w:rsidP="00A279D3">
      <w:pPr>
        <w:pStyle w:val="Titolo1"/>
      </w:pPr>
    </w:p>
    <w:p w14:paraId="64DE956B" w14:textId="77777777" w:rsidR="00A279D3" w:rsidRDefault="00A279D3" w:rsidP="00A279D3">
      <w:pPr>
        <w:rPr>
          <w:rFonts w:ascii="Garamond" w:hAnsi="Garamond" w:cs="Calibri"/>
          <w:color w:val="000000"/>
        </w:rPr>
      </w:pPr>
      <w:r>
        <w:rPr>
          <w:rFonts w:ascii="Garamond" w:hAnsi="Garamond" w:cs="Calibri"/>
          <w:color w:val="000000"/>
        </w:rPr>
        <w:br w:type="page"/>
      </w:r>
    </w:p>
    <w:p w14:paraId="4A172919" w14:textId="77777777" w:rsidR="00A279D3" w:rsidRPr="00A55055" w:rsidRDefault="00A279D3" w:rsidP="00A279D3">
      <w:pPr>
        <w:spacing w:after="0" w:line="240" w:lineRule="auto"/>
        <w:jc w:val="both"/>
        <w:rPr>
          <w:rFonts w:ascii="Garamond" w:hAnsi="Garamond" w:cs="Calibri"/>
          <w:color w:val="000000"/>
        </w:rPr>
      </w:pPr>
    </w:p>
    <w:p w14:paraId="75908E41" w14:textId="77777777" w:rsidR="00A279D3" w:rsidRPr="00A55055" w:rsidRDefault="00A279D3" w:rsidP="00A279D3">
      <w:pPr>
        <w:pStyle w:val="Titolo1"/>
        <w:jc w:val="left"/>
        <w:rPr>
          <w:rFonts w:cs="Calibri"/>
        </w:rPr>
      </w:pPr>
      <w:r w:rsidRPr="00A55055">
        <w:t xml:space="preserve">2. Il Quadro di analisi </w:t>
      </w:r>
    </w:p>
    <w:p w14:paraId="45AE3C37" w14:textId="77777777" w:rsidR="00A279D3" w:rsidRPr="00A55055" w:rsidRDefault="00A279D3" w:rsidP="00A279D3">
      <w:pPr>
        <w:spacing w:after="0" w:line="240" w:lineRule="auto"/>
        <w:jc w:val="both"/>
        <w:rPr>
          <w:rFonts w:ascii="Garamond" w:hAnsi="Garamond"/>
          <w:b/>
        </w:rPr>
      </w:pPr>
      <w:r>
        <w:rPr>
          <w:rFonts w:ascii="Garamond" w:hAnsi="Garamond"/>
          <w:b/>
        </w:rPr>
        <w:t>Che cosa è</w:t>
      </w:r>
    </w:p>
    <w:p w14:paraId="4848D356" w14:textId="77777777" w:rsidR="00A279D3" w:rsidRPr="00A55055" w:rsidRDefault="00A279D3" w:rsidP="00A279D3">
      <w:pPr>
        <w:spacing w:after="0" w:line="240" w:lineRule="auto"/>
        <w:jc w:val="both"/>
        <w:rPr>
          <w:rFonts w:ascii="Garamond" w:hAnsi="Garamond"/>
        </w:rPr>
      </w:pPr>
      <w:r w:rsidRPr="00A55055">
        <w:rPr>
          <w:rFonts w:ascii="Garamond" w:hAnsi="Garamond" w:cs="Calibri"/>
          <w:color w:val="000000"/>
        </w:rPr>
        <w:t xml:space="preserve">Rappresenta la seconda parte dello strumento di valutazione. È specificatamente utile a costruire la </w:t>
      </w:r>
      <w:r w:rsidRPr="00A55055">
        <w:rPr>
          <w:rFonts w:ascii="Garamond" w:hAnsi="Garamond" w:cs="Calibri"/>
          <w:b/>
          <w:color w:val="000000"/>
        </w:rPr>
        <w:t>v</w:t>
      </w:r>
      <w:r w:rsidRPr="00A55055">
        <w:rPr>
          <w:rFonts w:ascii="Garamond" w:hAnsi="Garamond"/>
          <w:b/>
        </w:rPr>
        <w:t xml:space="preserve">alutazione multidimensionale </w:t>
      </w:r>
      <w:r w:rsidRPr="00A55055">
        <w:rPr>
          <w:rFonts w:ascii="Garamond" w:hAnsi="Garamond"/>
        </w:rPr>
        <w:t xml:space="preserve">di bisogni complessi dei nuclei familiari titolari del REI, a supporto delle attività delle equipe multidisciplinari istituite dalla misura stessa e in funzione della progettazione. </w:t>
      </w:r>
    </w:p>
    <w:p w14:paraId="2CE05D6A" w14:textId="77777777" w:rsidR="00A279D3" w:rsidRPr="00A55055" w:rsidRDefault="00A279D3" w:rsidP="00A279D3">
      <w:pPr>
        <w:spacing w:after="0" w:line="240" w:lineRule="auto"/>
        <w:jc w:val="both"/>
        <w:rPr>
          <w:rFonts w:ascii="Garamond" w:hAnsi="Garamond"/>
        </w:rPr>
      </w:pPr>
      <w:r w:rsidRPr="00A55055">
        <w:rPr>
          <w:rFonts w:ascii="Garamond" w:hAnsi="Garamond"/>
        </w:rPr>
        <w:t xml:space="preserve">In termini operativi, esso costituisce la base di dialogo tra professionalità diverse e tra professionisti e famiglie, in quanto permette l’adozione di un linguaggio comune e di prassi omogenee nell’implementazione di un quadro di riferimento per la valutazione del nucleo familiare che rappresenta esso stesso un livello essenziale delle prestazioni sociali. </w:t>
      </w:r>
    </w:p>
    <w:p w14:paraId="366C76D0" w14:textId="77777777" w:rsidR="00A279D3" w:rsidRPr="00A55055" w:rsidRDefault="00A279D3" w:rsidP="00A279D3">
      <w:pPr>
        <w:spacing w:after="0" w:line="240" w:lineRule="auto"/>
        <w:jc w:val="both"/>
        <w:rPr>
          <w:rFonts w:ascii="Garamond" w:hAnsi="Garamond"/>
          <w:b/>
        </w:rPr>
      </w:pPr>
    </w:p>
    <w:p w14:paraId="7A16D217" w14:textId="77777777" w:rsidR="00A279D3" w:rsidRPr="00A55055" w:rsidRDefault="00A279D3" w:rsidP="00A279D3">
      <w:pPr>
        <w:spacing w:after="0" w:line="240" w:lineRule="auto"/>
        <w:jc w:val="both"/>
        <w:rPr>
          <w:rFonts w:ascii="Garamond" w:hAnsi="Garamond"/>
          <w:b/>
        </w:rPr>
      </w:pPr>
      <w:r w:rsidRPr="00A55055">
        <w:rPr>
          <w:rFonts w:ascii="Garamond" w:hAnsi="Garamond"/>
          <w:b/>
        </w:rPr>
        <w:t>Come è fatto</w:t>
      </w:r>
    </w:p>
    <w:p w14:paraId="5886B5F7" w14:textId="77777777" w:rsidR="00A279D3" w:rsidRPr="00A55055" w:rsidRDefault="00A279D3" w:rsidP="00A279D3">
      <w:pPr>
        <w:spacing w:after="0" w:line="240" w:lineRule="auto"/>
        <w:jc w:val="both"/>
        <w:rPr>
          <w:rFonts w:ascii="Garamond" w:eastAsia="Calibri" w:hAnsi="Garamond" w:cs="Times New Roman"/>
        </w:rPr>
      </w:pPr>
      <w:r w:rsidRPr="00A55055">
        <w:rPr>
          <w:rFonts w:ascii="Garamond" w:eastAsia="Calibri" w:hAnsi="Garamond" w:cs="Times New Roman"/>
        </w:rPr>
        <w:t xml:space="preserve">Il QA si sviluppa lungo due aree principali: </w:t>
      </w:r>
      <w:r w:rsidRPr="00A55055">
        <w:rPr>
          <w:rFonts w:ascii="Garamond" w:eastAsia="Calibri" w:hAnsi="Garamond" w:cs="Times New Roman"/>
          <w:b/>
        </w:rPr>
        <w:t>Area Ambiente</w:t>
      </w:r>
      <w:r w:rsidRPr="00A55055">
        <w:rPr>
          <w:rFonts w:ascii="Garamond" w:eastAsia="Calibri" w:hAnsi="Garamond" w:cs="Times New Roman"/>
        </w:rPr>
        <w:t xml:space="preserve"> </w:t>
      </w:r>
      <w:r w:rsidRPr="00A55055">
        <w:rPr>
          <w:rFonts w:ascii="Garamond" w:eastAsia="Calibri" w:hAnsi="Garamond" w:cs="Times New Roman"/>
          <w:b/>
        </w:rPr>
        <w:t>e Famiglia</w:t>
      </w:r>
      <w:r w:rsidRPr="00A55055">
        <w:rPr>
          <w:rFonts w:ascii="Garamond" w:eastAsia="Calibri" w:hAnsi="Garamond" w:cs="Times New Roman"/>
        </w:rPr>
        <w:t xml:space="preserve"> e </w:t>
      </w:r>
      <w:r w:rsidRPr="00A55055">
        <w:rPr>
          <w:rFonts w:ascii="Garamond" w:eastAsia="Calibri" w:hAnsi="Garamond" w:cs="Times New Roman"/>
          <w:b/>
        </w:rPr>
        <w:t>Area Bisogni e Risorse della Persona</w:t>
      </w:r>
      <w:r w:rsidRPr="00A55055">
        <w:rPr>
          <w:rFonts w:ascii="Garamond" w:eastAsia="Calibri" w:hAnsi="Garamond" w:cs="Times New Roman"/>
        </w:rPr>
        <w:t xml:space="preserve">. </w:t>
      </w:r>
    </w:p>
    <w:p w14:paraId="42FF9714" w14:textId="77777777" w:rsidR="00A279D3" w:rsidRPr="00A55055" w:rsidRDefault="00A279D3" w:rsidP="00A279D3">
      <w:pPr>
        <w:spacing w:after="0" w:line="240" w:lineRule="auto"/>
        <w:jc w:val="both"/>
        <w:rPr>
          <w:rFonts w:ascii="Garamond" w:eastAsia="Times New Roman" w:hAnsi="Garamond" w:cs="Times New Roman"/>
          <w:lang w:eastAsia="it-IT"/>
        </w:rPr>
      </w:pPr>
      <w:r w:rsidRPr="00A55055">
        <w:rPr>
          <w:rFonts w:ascii="Garamond" w:eastAsia="Calibri" w:hAnsi="Garamond" w:cs="Times New Roman"/>
        </w:rPr>
        <w:t>La prima area (</w:t>
      </w:r>
      <w:r w:rsidRPr="00A55055">
        <w:rPr>
          <w:rFonts w:ascii="Garamond" w:eastAsia="Calibri" w:hAnsi="Garamond" w:cs="Times New Roman"/>
          <w:b/>
        </w:rPr>
        <w:t>Ambiente</w:t>
      </w:r>
      <w:r w:rsidRPr="00A55055">
        <w:rPr>
          <w:rFonts w:ascii="Garamond" w:eastAsia="Calibri" w:hAnsi="Garamond" w:cs="Times New Roman"/>
        </w:rPr>
        <w:t xml:space="preserve"> </w:t>
      </w:r>
      <w:r w:rsidRPr="00A55055">
        <w:rPr>
          <w:rFonts w:ascii="Garamond" w:eastAsia="Calibri" w:hAnsi="Garamond" w:cs="Times New Roman"/>
          <w:b/>
        </w:rPr>
        <w:t>e Famiglia</w:t>
      </w:r>
      <w:r w:rsidRPr="00A55055">
        <w:rPr>
          <w:rFonts w:ascii="Garamond" w:eastAsia="Calibri" w:hAnsi="Garamond" w:cs="Times New Roman"/>
        </w:rPr>
        <w:t>) ha come unità di analisi la famiglia nel suo complesso</w:t>
      </w:r>
      <w:r w:rsidRPr="00A55055">
        <w:rPr>
          <w:rFonts w:ascii="Garamond" w:eastAsia="Times New Roman" w:hAnsi="Garamond" w:cs="Times New Roman"/>
          <w:lang w:eastAsia="it-IT"/>
        </w:rPr>
        <w:t xml:space="preserve"> e prende in esame 5 dimensioni: </w:t>
      </w:r>
    </w:p>
    <w:p w14:paraId="6253A5A4" w14:textId="77777777" w:rsidR="00A279D3" w:rsidRPr="00A55055" w:rsidRDefault="00A279D3" w:rsidP="00A279D3">
      <w:pPr>
        <w:numPr>
          <w:ilvl w:val="0"/>
          <w:numId w:val="10"/>
        </w:numPr>
        <w:spacing w:after="0" w:line="240" w:lineRule="auto"/>
        <w:contextualSpacing/>
        <w:jc w:val="both"/>
        <w:rPr>
          <w:rFonts w:ascii="Garamond" w:eastAsia="Times New Roman" w:hAnsi="Garamond" w:cs="Times New Roman"/>
          <w:lang w:eastAsia="it-IT"/>
        </w:rPr>
      </w:pPr>
      <w:r w:rsidRPr="00A55055">
        <w:rPr>
          <w:rFonts w:ascii="Garamond" w:eastAsia="Times New Roman" w:hAnsi="Garamond" w:cs="Times New Roman"/>
          <w:lang w:eastAsia="it-IT"/>
        </w:rPr>
        <w:t>situazione economica</w:t>
      </w:r>
    </w:p>
    <w:p w14:paraId="3E067A71" w14:textId="77777777" w:rsidR="00A279D3" w:rsidRPr="00A55055" w:rsidRDefault="00A279D3" w:rsidP="00A279D3">
      <w:pPr>
        <w:numPr>
          <w:ilvl w:val="0"/>
          <w:numId w:val="10"/>
        </w:numPr>
        <w:spacing w:after="0" w:line="240" w:lineRule="auto"/>
        <w:contextualSpacing/>
        <w:jc w:val="both"/>
        <w:rPr>
          <w:rFonts w:ascii="Garamond" w:eastAsia="Times New Roman" w:hAnsi="Garamond" w:cs="Times New Roman"/>
          <w:lang w:eastAsia="it-IT"/>
        </w:rPr>
      </w:pPr>
      <w:r w:rsidRPr="00A55055">
        <w:rPr>
          <w:rFonts w:ascii="Garamond" w:eastAsia="Times New Roman" w:hAnsi="Garamond" w:cs="Times New Roman"/>
          <w:lang w:eastAsia="it-IT"/>
        </w:rPr>
        <w:t>situazione abitativa</w:t>
      </w:r>
    </w:p>
    <w:p w14:paraId="1994102D" w14:textId="77777777" w:rsidR="00A279D3" w:rsidRPr="00A55055" w:rsidRDefault="00A279D3" w:rsidP="00A279D3">
      <w:pPr>
        <w:numPr>
          <w:ilvl w:val="0"/>
          <w:numId w:val="10"/>
        </w:numPr>
        <w:spacing w:after="0" w:line="240" w:lineRule="auto"/>
        <w:contextualSpacing/>
        <w:jc w:val="both"/>
        <w:rPr>
          <w:rFonts w:ascii="Garamond" w:eastAsia="Times New Roman" w:hAnsi="Garamond" w:cs="Times New Roman"/>
          <w:lang w:eastAsia="it-IT"/>
        </w:rPr>
      </w:pPr>
      <w:r w:rsidRPr="00A55055">
        <w:rPr>
          <w:rFonts w:ascii="Garamond" w:eastAsia="Times New Roman" w:hAnsi="Garamond" w:cs="Times New Roman"/>
          <w:lang w:eastAsia="it-IT"/>
        </w:rPr>
        <w:t>bisogni di cura e carico di assistenza</w:t>
      </w:r>
    </w:p>
    <w:p w14:paraId="603D60FE" w14:textId="77777777" w:rsidR="00A279D3" w:rsidRPr="00A55055" w:rsidRDefault="00A279D3" w:rsidP="00A279D3">
      <w:pPr>
        <w:numPr>
          <w:ilvl w:val="0"/>
          <w:numId w:val="10"/>
        </w:numPr>
        <w:spacing w:after="0" w:line="240" w:lineRule="auto"/>
        <w:contextualSpacing/>
        <w:jc w:val="both"/>
        <w:rPr>
          <w:rFonts w:ascii="Garamond" w:eastAsia="Times New Roman" w:hAnsi="Garamond" w:cs="Times New Roman"/>
          <w:lang w:eastAsia="it-IT"/>
        </w:rPr>
      </w:pPr>
      <w:r w:rsidRPr="00A55055">
        <w:rPr>
          <w:rFonts w:ascii="Garamond" w:eastAsia="Times New Roman" w:hAnsi="Garamond" w:cs="Times New Roman"/>
          <w:lang w:eastAsia="it-IT"/>
        </w:rPr>
        <w:t>bisogni di cura di bambini e ragazzi</w:t>
      </w:r>
    </w:p>
    <w:p w14:paraId="2DBED787" w14:textId="77777777" w:rsidR="00A279D3" w:rsidRPr="00A55055" w:rsidRDefault="00A279D3" w:rsidP="00A279D3">
      <w:pPr>
        <w:numPr>
          <w:ilvl w:val="0"/>
          <w:numId w:val="10"/>
        </w:numPr>
        <w:spacing w:after="0" w:line="240" w:lineRule="auto"/>
        <w:contextualSpacing/>
        <w:jc w:val="both"/>
        <w:rPr>
          <w:rFonts w:ascii="Garamond" w:eastAsia="MS Mincho" w:hAnsi="Garamond" w:cs="Times"/>
          <w:lang w:eastAsia="it-IT"/>
        </w:rPr>
      </w:pPr>
      <w:r w:rsidRPr="00A55055">
        <w:rPr>
          <w:rFonts w:ascii="Garamond" w:eastAsia="Times New Roman" w:hAnsi="Garamond" w:cs="Times New Roman"/>
          <w:lang w:eastAsia="it-IT"/>
        </w:rPr>
        <w:t>reti familiari, di prossimità e sociali</w:t>
      </w:r>
    </w:p>
    <w:p w14:paraId="0D5F1510" w14:textId="77777777" w:rsidR="00A279D3" w:rsidRPr="00A55055" w:rsidRDefault="00A279D3" w:rsidP="00A279D3">
      <w:pPr>
        <w:spacing w:after="0" w:line="240" w:lineRule="auto"/>
        <w:jc w:val="both"/>
        <w:rPr>
          <w:rFonts w:ascii="Garamond" w:eastAsia="Times New Roman" w:hAnsi="Garamond" w:cs="Times New Roman"/>
          <w:lang w:eastAsia="it-IT"/>
        </w:rPr>
      </w:pPr>
    </w:p>
    <w:p w14:paraId="13B7B113" w14:textId="77777777" w:rsidR="00A279D3" w:rsidRPr="00A55055" w:rsidRDefault="00A279D3" w:rsidP="00A279D3">
      <w:pPr>
        <w:spacing w:after="0" w:line="240" w:lineRule="auto"/>
        <w:jc w:val="both"/>
        <w:rPr>
          <w:rFonts w:ascii="Garamond" w:eastAsia="Times New Roman" w:hAnsi="Garamond" w:cs="Times New Roman"/>
          <w:lang w:eastAsia="it-IT"/>
        </w:rPr>
      </w:pPr>
      <w:r w:rsidRPr="00A55055">
        <w:rPr>
          <w:rFonts w:ascii="Garamond" w:eastAsia="Times New Roman" w:hAnsi="Garamond" w:cs="Times New Roman"/>
          <w:lang w:eastAsia="it-IT"/>
        </w:rPr>
        <w:t>La seconda area (</w:t>
      </w:r>
      <w:r w:rsidRPr="00A55055">
        <w:rPr>
          <w:rFonts w:ascii="Garamond" w:eastAsia="Times New Roman" w:hAnsi="Garamond" w:cs="Times New Roman"/>
          <w:b/>
          <w:bCs/>
          <w:lang w:eastAsia="it-IT"/>
        </w:rPr>
        <w:t>Bisogni</w:t>
      </w:r>
      <w:r w:rsidRPr="00A55055">
        <w:rPr>
          <w:rFonts w:ascii="Garamond" w:eastAsia="Times New Roman" w:hAnsi="Garamond" w:cs="Times New Roman"/>
          <w:lang w:eastAsia="it-IT"/>
        </w:rPr>
        <w:t> </w:t>
      </w:r>
      <w:r w:rsidRPr="00A55055">
        <w:rPr>
          <w:rFonts w:ascii="Garamond" w:eastAsia="Times New Roman" w:hAnsi="Garamond" w:cs="Times New Roman"/>
          <w:b/>
          <w:bCs/>
          <w:lang w:eastAsia="it-IT"/>
        </w:rPr>
        <w:t>e risorse della Persona)</w:t>
      </w:r>
      <w:r w:rsidRPr="00A55055">
        <w:rPr>
          <w:rFonts w:ascii="Garamond" w:eastAsia="Times New Roman" w:hAnsi="Garamond" w:cs="Times New Roman"/>
          <w:lang w:eastAsia="it-IT"/>
        </w:rPr>
        <w:t xml:space="preserve"> ha come unità di analisi </w:t>
      </w:r>
      <w:r w:rsidRPr="00A55055">
        <w:rPr>
          <w:rFonts w:ascii="Garamond" w:eastAsia="Calibri" w:hAnsi="Garamond" w:cs="Times New Roman"/>
        </w:rPr>
        <w:t xml:space="preserve">i singoli componenti adulti che vivono </w:t>
      </w:r>
      <w:r w:rsidRPr="00A55055">
        <w:rPr>
          <w:rFonts w:ascii="Garamond" w:eastAsia="Times New Roman" w:hAnsi="Garamond" w:cs="Times New Roman"/>
          <w:lang w:eastAsia="it-IT"/>
        </w:rPr>
        <w:t>nella famiglia, è diretta a rilevare la situazione del richiedente il REI e degli altri componenti adulti della famiglia prendendo in esame 3 dimensioni:</w:t>
      </w:r>
    </w:p>
    <w:p w14:paraId="0910EA77" w14:textId="77777777" w:rsidR="00A279D3" w:rsidRPr="00A55055" w:rsidRDefault="00A279D3" w:rsidP="00A279D3">
      <w:pPr>
        <w:numPr>
          <w:ilvl w:val="0"/>
          <w:numId w:val="11"/>
        </w:numPr>
        <w:spacing w:after="0" w:line="240" w:lineRule="auto"/>
        <w:contextualSpacing/>
        <w:jc w:val="both"/>
        <w:rPr>
          <w:rFonts w:ascii="Garamond" w:eastAsia="Times New Roman" w:hAnsi="Garamond" w:cs="Times New Roman"/>
          <w:lang w:eastAsia="it-IT"/>
        </w:rPr>
      </w:pPr>
      <w:r w:rsidRPr="00A55055">
        <w:rPr>
          <w:rFonts w:ascii="Garamond" w:eastAsia="Times New Roman" w:hAnsi="Garamond" w:cs="Times New Roman"/>
          <w:lang w:eastAsia="it-IT"/>
        </w:rPr>
        <w:t>salute e funzionamenti</w:t>
      </w:r>
    </w:p>
    <w:p w14:paraId="68FF926C" w14:textId="77777777" w:rsidR="00A279D3" w:rsidRPr="00A55055" w:rsidRDefault="00A279D3" w:rsidP="00A279D3">
      <w:pPr>
        <w:numPr>
          <w:ilvl w:val="0"/>
          <w:numId w:val="11"/>
        </w:numPr>
        <w:spacing w:after="0" w:line="240" w:lineRule="auto"/>
        <w:contextualSpacing/>
        <w:jc w:val="both"/>
        <w:rPr>
          <w:rFonts w:ascii="Garamond" w:eastAsia="Times New Roman" w:hAnsi="Garamond" w:cs="Times New Roman"/>
          <w:lang w:eastAsia="it-IT"/>
        </w:rPr>
      </w:pPr>
      <w:r w:rsidRPr="00A55055">
        <w:rPr>
          <w:rFonts w:ascii="Garamond" w:eastAsia="Times New Roman" w:hAnsi="Garamond" w:cs="Times New Roman"/>
          <w:lang w:eastAsia="it-IT"/>
        </w:rPr>
        <w:t>istruzione, formazione e competenze</w:t>
      </w:r>
    </w:p>
    <w:p w14:paraId="2FA1261B" w14:textId="77777777" w:rsidR="00A279D3" w:rsidRPr="00A55055" w:rsidRDefault="00A279D3" w:rsidP="00A279D3">
      <w:pPr>
        <w:numPr>
          <w:ilvl w:val="0"/>
          <w:numId w:val="11"/>
        </w:numPr>
        <w:spacing w:after="0" w:line="240" w:lineRule="auto"/>
        <w:contextualSpacing/>
        <w:jc w:val="both"/>
        <w:rPr>
          <w:rFonts w:ascii="Garamond" w:eastAsia="Times New Roman" w:hAnsi="Garamond" w:cs="Times New Roman"/>
          <w:lang w:eastAsia="it-IT"/>
        </w:rPr>
      </w:pPr>
      <w:r w:rsidRPr="00A55055">
        <w:rPr>
          <w:rFonts w:ascii="Garamond" w:eastAsia="Times New Roman" w:hAnsi="Garamond" w:cs="Times New Roman"/>
          <w:lang w:eastAsia="it-IT"/>
        </w:rPr>
        <w:t xml:space="preserve">situazione occupazionale </w:t>
      </w:r>
    </w:p>
    <w:p w14:paraId="543FB0B9" w14:textId="77777777" w:rsidR="00A279D3" w:rsidRPr="00A55055" w:rsidRDefault="00A279D3" w:rsidP="00A279D3">
      <w:pPr>
        <w:spacing w:after="0" w:line="240" w:lineRule="auto"/>
        <w:jc w:val="both"/>
        <w:rPr>
          <w:rFonts w:ascii="Garamond" w:eastAsia="Calibri" w:hAnsi="Garamond" w:cs="Times New Roman"/>
        </w:rPr>
      </w:pPr>
    </w:p>
    <w:p w14:paraId="2A6B9E06" w14:textId="77777777" w:rsidR="00A279D3" w:rsidRPr="00A55055" w:rsidRDefault="00A279D3" w:rsidP="00A279D3">
      <w:pPr>
        <w:spacing w:after="0" w:line="240" w:lineRule="auto"/>
        <w:jc w:val="both"/>
        <w:rPr>
          <w:rFonts w:ascii="Garamond" w:eastAsia="Calibri" w:hAnsi="Garamond" w:cs="Times New Roman"/>
        </w:rPr>
      </w:pPr>
      <w:r w:rsidRPr="00A55055">
        <w:rPr>
          <w:rFonts w:ascii="Garamond" w:eastAsia="Calibri" w:hAnsi="Garamond" w:cs="Times New Roman"/>
        </w:rPr>
        <w:t xml:space="preserve">Per ogni area sono state individuate </w:t>
      </w:r>
      <w:r w:rsidRPr="00A55055">
        <w:rPr>
          <w:rFonts w:ascii="Garamond" w:eastAsia="Calibri" w:hAnsi="Garamond" w:cs="Times New Roman"/>
          <w:b/>
        </w:rPr>
        <w:t>dimensioni e sottodimensioni</w:t>
      </w:r>
      <w:r w:rsidRPr="00A55055">
        <w:rPr>
          <w:rFonts w:ascii="Garamond" w:eastAsia="Calibri" w:hAnsi="Garamond" w:cs="Times New Roman"/>
        </w:rPr>
        <w:t>, che rappresentano gli aspetti rilevanti per il benessere e l’autonomia della famiglia, la cui analisi da parte dell’equipe può basarsi su un set di elementi che intendono offrire una ‘</w:t>
      </w:r>
      <w:r w:rsidRPr="00A55055">
        <w:rPr>
          <w:rFonts w:ascii="Garamond" w:eastAsia="Calibri" w:hAnsi="Garamond" w:cs="Times New Roman"/>
          <w:b/>
        </w:rPr>
        <w:t>Guida all’osservazione</w:t>
      </w:r>
      <w:r w:rsidRPr="00A55055">
        <w:rPr>
          <w:rFonts w:ascii="Garamond" w:eastAsia="Calibri" w:hAnsi="Garamond" w:cs="Times New Roman"/>
        </w:rPr>
        <w:t xml:space="preserve">’. </w:t>
      </w:r>
    </w:p>
    <w:p w14:paraId="7D9A0678" w14:textId="77777777" w:rsidR="00A279D3" w:rsidRPr="00A55055" w:rsidRDefault="00A279D3" w:rsidP="00A279D3">
      <w:pPr>
        <w:spacing w:after="120" w:line="240" w:lineRule="auto"/>
        <w:jc w:val="both"/>
        <w:rPr>
          <w:rFonts w:ascii="Garamond" w:eastAsia="Calibri" w:hAnsi="Garamond" w:cs="Times New Roman"/>
        </w:rPr>
      </w:pPr>
      <w:r w:rsidRPr="00A55055">
        <w:rPr>
          <w:rFonts w:ascii="Garamond" w:eastAsia="Calibri" w:hAnsi="Garamond" w:cs="Times New Roman"/>
        </w:rPr>
        <w:t>L’informazione integra quella già rilevata in fase di analisi preliminare.</w:t>
      </w:r>
    </w:p>
    <w:p w14:paraId="18F735F0" w14:textId="77777777" w:rsidR="00A279D3" w:rsidRPr="00A55055" w:rsidRDefault="00A279D3" w:rsidP="00A279D3">
      <w:pPr>
        <w:spacing w:after="120" w:line="240" w:lineRule="auto"/>
        <w:jc w:val="both"/>
        <w:rPr>
          <w:rFonts w:ascii="Garamond" w:eastAsia="Microsoft Yi Baiti" w:hAnsi="Garamond" w:cs="Didot"/>
        </w:rPr>
      </w:pPr>
      <w:r w:rsidRPr="00A55055">
        <w:rPr>
          <w:rFonts w:ascii="Garamond" w:eastAsia="Calibri" w:hAnsi="Garamond" w:cs="Times New Roman"/>
        </w:rPr>
        <w:t xml:space="preserve">La ‘Guida all’osservazione’ fornisce un indice aperto degli elementi da considerare nell’osservazione delle singole sottodimensioni. </w:t>
      </w:r>
      <w:r w:rsidRPr="00A55055">
        <w:rPr>
          <w:rFonts w:ascii="Garamond" w:eastAsia="Microsoft Yi Baiti" w:hAnsi="Garamond" w:cs="Didot"/>
        </w:rPr>
        <w:t xml:space="preserve">L’elenco contenuto è orientativo e non esaustivo, pertanto l’équipe </w:t>
      </w:r>
      <w:r w:rsidRPr="00A55055">
        <w:rPr>
          <w:rFonts w:ascii="Garamond" w:eastAsia="Calibri" w:hAnsi="Garamond" w:cs="Times New Roman"/>
        </w:rPr>
        <w:t xml:space="preserve">può individuare, anche con l’aiuto della stessa famiglia, ulteriori elementi eventualmente analizzabili. Gli elementi suggeriti </w:t>
      </w:r>
      <w:r w:rsidRPr="00A55055">
        <w:rPr>
          <w:rFonts w:ascii="Garamond" w:eastAsia="Microsoft Yi Baiti" w:hAnsi="Garamond" w:cs="Didot"/>
        </w:rPr>
        <w:t xml:space="preserve">nella Guida all’osservazione del QA possono eventualmente essere indagati attraverso l’utilizzo di strumenti/indicatori adottati a livello locale. </w:t>
      </w:r>
    </w:p>
    <w:p w14:paraId="5EDCF3E7" w14:textId="77777777" w:rsidR="00A279D3" w:rsidRPr="00A55055" w:rsidRDefault="00A279D3" w:rsidP="00A279D3">
      <w:pPr>
        <w:spacing w:after="120" w:line="240" w:lineRule="auto"/>
        <w:jc w:val="both"/>
        <w:rPr>
          <w:rFonts w:ascii="Garamond" w:eastAsia="Calibri" w:hAnsi="Garamond" w:cs="Times New Roman"/>
        </w:rPr>
      </w:pPr>
      <w:r w:rsidRPr="00A55055">
        <w:rPr>
          <w:rFonts w:ascii="Garamond" w:eastAsia="Calibri" w:hAnsi="Garamond" w:cs="Times New Roman"/>
        </w:rPr>
        <w:t xml:space="preserve">L’equipe è aiutata a sintetizzare l’analisi effettuata utilizzando un </w:t>
      </w:r>
      <w:r w:rsidRPr="00A55055">
        <w:rPr>
          <w:rFonts w:ascii="Garamond" w:eastAsia="Calibri" w:hAnsi="Garamond" w:cs="Times New Roman"/>
          <w:b/>
        </w:rPr>
        <w:t>‘Descrittore sintetico’</w:t>
      </w:r>
      <w:r w:rsidRPr="00A55055">
        <w:rPr>
          <w:rFonts w:ascii="Garamond" w:eastAsia="Calibri" w:hAnsi="Garamond" w:cs="Times New Roman"/>
        </w:rPr>
        <w:t xml:space="preserve"> per ogni sottodimensione, che rappresenta: </w:t>
      </w:r>
    </w:p>
    <w:p w14:paraId="5D85DC34" w14:textId="77777777" w:rsidR="00A279D3" w:rsidRPr="00A55055" w:rsidRDefault="00A279D3" w:rsidP="00A279D3">
      <w:pPr>
        <w:spacing w:after="120" w:line="240" w:lineRule="auto"/>
        <w:jc w:val="both"/>
        <w:rPr>
          <w:rFonts w:ascii="Garamond" w:eastAsia="Microsoft Yi Baiti" w:hAnsi="Garamond" w:cs="Didot"/>
        </w:rPr>
      </w:pPr>
      <w:r w:rsidRPr="00A55055">
        <w:rPr>
          <w:rFonts w:ascii="Garamond" w:eastAsia="Calibri" w:hAnsi="Garamond" w:cs="Times New Roman"/>
        </w:rPr>
        <w:t xml:space="preserve">1) una scala di intensità da 1 a 6 del bisogno relativo alla singola sottodimensione, cui l’equipe assegna valori più alti, qualora identifichi forze/risorse a disposizione del nucleo, ovvero valori più bassi per indicare situazioni di debolezza e quindi di bisogno. </w:t>
      </w:r>
      <w:r w:rsidRPr="00A55055">
        <w:rPr>
          <w:rFonts w:ascii="Garamond" w:eastAsia="Microsoft Yi Baiti" w:hAnsi="Garamond" w:cs="Didot"/>
        </w:rPr>
        <w:t>L’attribuzione di un punteggio lungo questa scala assume la mera funzione di sintesi di un’analisi qualitativa, finalizzata a identificare le dimensioni cui dare priorità nel progetto personalizzato;</w:t>
      </w:r>
    </w:p>
    <w:p w14:paraId="735D9752" w14:textId="77777777" w:rsidR="00A279D3" w:rsidRPr="00A55055" w:rsidRDefault="00A279D3" w:rsidP="00A279D3">
      <w:pPr>
        <w:spacing w:after="120" w:line="240" w:lineRule="auto"/>
        <w:jc w:val="both"/>
        <w:rPr>
          <w:rFonts w:ascii="Garamond" w:eastAsia="Calibri" w:hAnsi="Garamond" w:cs="Times New Roman"/>
        </w:rPr>
      </w:pPr>
      <w:r w:rsidRPr="00A55055">
        <w:rPr>
          <w:rFonts w:ascii="Garamond" w:eastAsia="Calibri" w:hAnsi="Garamond" w:cs="Times New Roman"/>
        </w:rPr>
        <w:t>2) una indicazione sintetica, sempre per ogni sottodimensione, sulla eventuale necessità di coinvolgimento di altri servizi: situazione già conosciuta dai servizi (C); situazione da evidenziare ad altro servizio per l’opportuna presa in carico (E); Inoltre va indicata la necessità che rappresenti una Priorità su cui intervenire/Progettare (P).</w:t>
      </w:r>
    </w:p>
    <w:p w14:paraId="68831C39" w14:textId="77777777" w:rsidR="00A279D3" w:rsidRPr="00A55055" w:rsidRDefault="00A279D3" w:rsidP="00A279D3">
      <w:pPr>
        <w:spacing w:after="0" w:line="240" w:lineRule="auto"/>
        <w:jc w:val="both"/>
        <w:rPr>
          <w:rFonts w:ascii="Garamond" w:eastAsia="Microsoft Yi Baiti" w:hAnsi="Garamond" w:cs="Didot"/>
        </w:rPr>
      </w:pPr>
      <w:r w:rsidRPr="00A55055">
        <w:rPr>
          <w:rFonts w:ascii="Garamond" w:eastAsia="Microsoft Yi Baiti" w:hAnsi="Garamond" w:cs="Didot"/>
          <w:i/>
        </w:rPr>
        <w:t xml:space="preserve">Situazione già conosciuta dai servizi (C) </w:t>
      </w:r>
      <w:r w:rsidRPr="00A55055">
        <w:rPr>
          <w:rFonts w:ascii="Garamond" w:eastAsia="Microsoft Yi Baiti" w:hAnsi="Garamond" w:cs="Didot"/>
        </w:rPr>
        <w:t xml:space="preserve">e </w:t>
      </w:r>
      <w:r w:rsidRPr="00A55055">
        <w:rPr>
          <w:rFonts w:ascii="Garamond" w:eastAsia="Microsoft Yi Baiti" w:hAnsi="Garamond" w:cs="Didot"/>
          <w:i/>
        </w:rPr>
        <w:t>Situazione da evidenziare ad altro servizio (E)</w:t>
      </w:r>
      <w:r w:rsidRPr="00A55055">
        <w:rPr>
          <w:rFonts w:ascii="Garamond" w:eastAsia="Microsoft Yi Baiti" w:hAnsi="Garamond" w:cs="Didot"/>
        </w:rPr>
        <w:t xml:space="preserve"> sono alternativi fra loro, mentre </w:t>
      </w:r>
      <w:r w:rsidRPr="00A55055">
        <w:rPr>
          <w:rFonts w:ascii="Garamond" w:eastAsia="Microsoft Yi Baiti" w:hAnsi="Garamond" w:cs="Didot"/>
          <w:i/>
        </w:rPr>
        <w:t>Priorità su cui intervenire (P)</w:t>
      </w:r>
      <w:r w:rsidRPr="00A55055">
        <w:rPr>
          <w:rFonts w:ascii="Garamond" w:eastAsia="Microsoft Yi Baiti" w:hAnsi="Garamond" w:cs="Didot"/>
        </w:rPr>
        <w:t xml:space="preserve"> non è alternativo alle altre due.</w:t>
      </w:r>
    </w:p>
    <w:p w14:paraId="08DEA53B" w14:textId="77777777" w:rsidR="00A279D3" w:rsidRPr="00A55055" w:rsidRDefault="00A279D3" w:rsidP="00A279D3">
      <w:pPr>
        <w:spacing w:after="0" w:line="240" w:lineRule="auto"/>
        <w:jc w:val="both"/>
        <w:rPr>
          <w:rFonts w:ascii="Garamond" w:hAnsi="Garamond"/>
        </w:rPr>
      </w:pPr>
    </w:p>
    <w:p w14:paraId="607578D6" w14:textId="77777777" w:rsidR="00A279D3" w:rsidRPr="00A55055" w:rsidRDefault="00A279D3" w:rsidP="00A279D3">
      <w:pPr>
        <w:spacing w:after="0" w:line="240" w:lineRule="auto"/>
        <w:jc w:val="both"/>
        <w:rPr>
          <w:rFonts w:ascii="Garamond" w:eastAsia="Calibri" w:hAnsi="Garamond" w:cs="Times New Roman"/>
        </w:rPr>
      </w:pPr>
      <w:r w:rsidRPr="00A55055">
        <w:rPr>
          <w:rFonts w:ascii="Garamond" w:eastAsia="Calibri" w:hAnsi="Garamond" w:cs="Times New Roman"/>
        </w:rPr>
        <w:t xml:space="preserve">Dal punto di vista del carico amministrativo, la compilazione è </w:t>
      </w:r>
      <w:r w:rsidRPr="00A55055">
        <w:rPr>
          <w:rFonts w:ascii="Garamond" w:eastAsia="Calibri" w:hAnsi="Garamond" w:cs="Times New Roman"/>
          <w:b/>
        </w:rPr>
        <w:t>obbligatoria</w:t>
      </w:r>
      <w:r w:rsidRPr="00A55055">
        <w:rPr>
          <w:rFonts w:ascii="Garamond" w:eastAsia="Calibri" w:hAnsi="Garamond" w:cs="Times New Roman"/>
        </w:rPr>
        <w:t xml:space="preserve"> solo per il Descrittore sintetico (la scala da 1 a 6 e la segnalazione della situazione C/E e P), mentre la </w:t>
      </w:r>
      <w:r w:rsidRPr="00A55055">
        <w:rPr>
          <w:rFonts w:ascii="Garamond" w:eastAsia="Calibri" w:hAnsi="Garamond" w:cs="Times New Roman"/>
          <w:b/>
        </w:rPr>
        <w:t>Guida all’osservazione</w:t>
      </w:r>
      <w:r w:rsidRPr="00A55055">
        <w:rPr>
          <w:rFonts w:ascii="Garamond" w:eastAsia="Calibri" w:hAnsi="Garamond" w:cs="Times New Roman"/>
        </w:rPr>
        <w:t xml:space="preserve"> serve ad accompagnare il lavoro dell’equipe, potendo dare luogo ad annotazioni, compilazione di scale o altri strumenti in uso relativi a quelle sottodimensioni, dei quali non è obbligatoria la registrazione.</w:t>
      </w:r>
    </w:p>
    <w:p w14:paraId="15A9909F" w14:textId="77777777" w:rsidR="00A279D3" w:rsidRPr="00A55055" w:rsidRDefault="00A279D3" w:rsidP="00A279D3">
      <w:pPr>
        <w:spacing w:after="0" w:line="240" w:lineRule="auto"/>
        <w:jc w:val="both"/>
        <w:rPr>
          <w:rFonts w:ascii="Garamond" w:eastAsia="Calibri" w:hAnsi="Garamond" w:cs="Times New Roman"/>
        </w:rPr>
      </w:pPr>
      <w:r w:rsidRPr="00A55055">
        <w:rPr>
          <w:rFonts w:ascii="Garamond" w:eastAsia="Calibri" w:hAnsi="Garamond" w:cs="Times New Roman"/>
        </w:rPr>
        <w:t>Nella Guida all’osservazione sono evidenziate con un asterisco le informazioni riportate nell’Analisi Preliminare.</w:t>
      </w:r>
    </w:p>
    <w:p w14:paraId="251DE64D" w14:textId="77777777" w:rsidR="00A279D3" w:rsidRPr="00A55055" w:rsidRDefault="00A279D3" w:rsidP="00A279D3">
      <w:pPr>
        <w:spacing w:after="0" w:line="240" w:lineRule="auto"/>
        <w:jc w:val="both"/>
        <w:rPr>
          <w:rFonts w:ascii="Garamond" w:hAnsi="Garamond"/>
          <w:b/>
          <w:sz w:val="32"/>
        </w:rPr>
      </w:pPr>
      <w:r w:rsidRPr="00A55055">
        <w:rPr>
          <w:rFonts w:ascii="Garamond" w:eastAsia="Calibri" w:hAnsi="Garamond" w:cs="Times New Roman"/>
        </w:rPr>
        <w:lastRenderedPageBreak/>
        <w:t xml:space="preserve">In particolare, per quanto riguarda la condizione di occupabilità, laddove risulti necessario avviare un componente il nucleo familiare ad un percorso di attivazione lavorativa in collaborazione con i referenti del Centro per l’impego, si rimanda alla compilazione degli strumenti in quel contesto utilizzati per l’orientamento al lavoro.  </w:t>
      </w:r>
    </w:p>
    <w:p w14:paraId="0718D6D7" w14:textId="77777777" w:rsidR="00A279D3" w:rsidRPr="00A55055" w:rsidRDefault="00A279D3" w:rsidP="00A279D3">
      <w:pPr>
        <w:spacing w:after="0" w:line="240" w:lineRule="auto"/>
        <w:jc w:val="both"/>
        <w:rPr>
          <w:rFonts w:ascii="Garamond" w:hAnsi="Garamond"/>
        </w:rPr>
      </w:pPr>
    </w:p>
    <w:p w14:paraId="5EF6B8CA" w14:textId="77777777" w:rsidR="00A279D3" w:rsidRPr="00A55055" w:rsidRDefault="00A279D3" w:rsidP="00A279D3">
      <w:pPr>
        <w:spacing w:after="0" w:line="240" w:lineRule="auto"/>
        <w:jc w:val="both"/>
        <w:rPr>
          <w:rFonts w:ascii="Garamond" w:hAnsi="Garamond"/>
          <w:b/>
        </w:rPr>
      </w:pPr>
      <w:r w:rsidRPr="00A55055">
        <w:rPr>
          <w:rFonts w:ascii="Garamond" w:hAnsi="Garamond"/>
          <w:b/>
        </w:rPr>
        <w:t>Chi lo completa e a chi è rivolto</w:t>
      </w:r>
    </w:p>
    <w:p w14:paraId="3A1C108C" w14:textId="77777777" w:rsidR="00A279D3" w:rsidRPr="00A55055" w:rsidRDefault="00A279D3" w:rsidP="00A279D3">
      <w:pPr>
        <w:spacing w:after="0" w:line="240" w:lineRule="auto"/>
        <w:jc w:val="both"/>
        <w:rPr>
          <w:rFonts w:ascii="Garamond" w:hAnsi="Garamond"/>
        </w:rPr>
      </w:pPr>
      <w:r w:rsidRPr="00A55055">
        <w:rPr>
          <w:rFonts w:ascii="Garamond" w:hAnsi="Garamond"/>
        </w:rPr>
        <w:t>A differenza dell’analisi preliminare, rivolta a tutti i beneficiari del REI, il quadro di analisi approfondito è previsto solo laddove, in esito all’AP, emerga la necessità di sviluppare una più accurata valutazione multidimensionale da parte di un’equipe multidisciplinare. Laddove questa non sia necessaria, la definizione del progetto avviene sulla base della sola analisi preliminare, ad opera del servizio sociale.</w:t>
      </w:r>
    </w:p>
    <w:p w14:paraId="61B3ABAA" w14:textId="77777777" w:rsidR="00A279D3" w:rsidRPr="00A55055" w:rsidRDefault="00A279D3" w:rsidP="00A279D3">
      <w:pPr>
        <w:spacing w:after="0" w:line="240" w:lineRule="auto"/>
        <w:jc w:val="both"/>
        <w:rPr>
          <w:rFonts w:ascii="Garamond" w:hAnsi="Garamond"/>
        </w:rPr>
      </w:pPr>
    </w:p>
    <w:p w14:paraId="44CD8CAC" w14:textId="77777777" w:rsidR="00A279D3" w:rsidRPr="00A55055" w:rsidRDefault="00A279D3" w:rsidP="00A279D3">
      <w:pPr>
        <w:spacing w:after="0" w:line="240" w:lineRule="auto"/>
        <w:jc w:val="both"/>
        <w:rPr>
          <w:rFonts w:ascii="Garamond" w:hAnsi="Garamond"/>
        </w:rPr>
      </w:pPr>
      <w:r w:rsidRPr="00A55055">
        <w:rPr>
          <w:rFonts w:ascii="Garamond" w:hAnsi="Garamond"/>
          <w:b/>
        </w:rPr>
        <w:t>L’equipe multidisciplinare</w:t>
      </w:r>
      <w:r w:rsidRPr="00A55055">
        <w:rPr>
          <w:rFonts w:ascii="Garamond" w:hAnsi="Garamond"/>
        </w:rPr>
        <w:t xml:space="preserve"> è composta da un operatore sociale e da altri operatori afferenti alla rete dei servizi, identificati dal servizio sociale sulla base dei bisogni emersi.</w:t>
      </w:r>
    </w:p>
    <w:p w14:paraId="1C9A7C40" w14:textId="77777777" w:rsidR="00A279D3" w:rsidRPr="00CA1FAD" w:rsidRDefault="00A279D3" w:rsidP="00A279D3">
      <w:pPr>
        <w:spacing w:after="0" w:line="240" w:lineRule="auto"/>
        <w:jc w:val="both"/>
        <w:rPr>
          <w:rFonts w:ascii="Garamond" w:hAnsi="Garamond"/>
        </w:rPr>
      </w:pPr>
      <w:r w:rsidRPr="00CA1FAD">
        <w:rPr>
          <w:rFonts w:ascii="Garamond" w:hAnsi="Garamond"/>
        </w:rPr>
        <w:t xml:space="preserve">La responsabilità di questa misura è nel servizio sociale, ma dato che la valutazione dovrebbe essere olistica e unitaria, e che la “presa in carico” è idealmente della comunità tutta, l’équipe è aperta ai professionisti dei servizi per la salute, dei servizi per il lavoro,  dei servizi educativi, fra cui i servizi per la prima infanzia, i centri per le famiglie, della scuola, ecc. Questi servizi possono aiutare a organizzare l’osservazione e la raccolta delle informazioni, a intercettare e a leggere il bisogno, a superare la settorializzazione che è l’ostacolo maggiore alla sostenibilità. </w:t>
      </w:r>
    </w:p>
    <w:p w14:paraId="6D9D6DF3" w14:textId="77777777" w:rsidR="00A279D3" w:rsidRPr="00A55055" w:rsidRDefault="00A279D3" w:rsidP="00A279D3">
      <w:pPr>
        <w:spacing w:after="0" w:line="240" w:lineRule="auto"/>
        <w:jc w:val="both"/>
        <w:rPr>
          <w:rFonts w:ascii="Garamond" w:hAnsi="Garamond"/>
        </w:rPr>
      </w:pPr>
      <w:r w:rsidRPr="00CA1FAD">
        <w:rPr>
          <w:rFonts w:ascii="Garamond" w:hAnsi="Garamond"/>
        </w:rPr>
        <w:t>L’equipe può essere integrata in funzione delle funzioni specifiche dai bambini, dalle figure genitoriali, da tutti gli attori, anche appartenenti alle reti informali, che hanno un ruolo</w:t>
      </w:r>
      <w:r w:rsidRPr="00A55055">
        <w:rPr>
          <w:rFonts w:ascii="Garamond" w:hAnsi="Garamond"/>
        </w:rPr>
        <w:t xml:space="preserve"> significativo nella vita delle famiglie. </w:t>
      </w:r>
    </w:p>
    <w:p w14:paraId="4B900727" w14:textId="77777777" w:rsidR="00A279D3" w:rsidRPr="00A55055" w:rsidRDefault="00A279D3" w:rsidP="00A279D3">
      <w:pPr>
        <w:widowControl w:val="0"/>
        <w:tabs>
          <w:tab w:val="left" w:pos="540"/>
        </w:tabs>
        <w:suppressAutoHyphens/>
        <w:autoSpaceDE w:val="0"/>
        <w:spacing w:after="0" w:line="240" w:lineRule="auto"/>
        <w:jc w:val="both"/>
        <w:rPr>
          <w:rFonts w:ascii="Garamond" w:eastAsia="Times New Roman" w:hAnsi="Garamond" w:cs="Times New Roman"/>
          <w:b/>
          <w:noProof/>
          <w:lang w:eastAsia="it-IT"/>
        </w:rPr>
      </w:pPr>
    </w:p>
    <w:p w14:paraId="6F6F3104" w14:textId="77777777" w:rsidR="00A279D3" w:rsidRPr="00A55055" w:rsidRDefault="00A279D3" w:rsidP="00A279D3">
      <w:pPr>
        <w:widowControl w:val="0"/>
        <w:tabs>
          <w:tab w:val="left" w:pos="540"/>
        </w:tabs>
        <w:suppressAutoHyphens/>
        <w:autoSpaceDE w:val="0"/>
        <w:spacing w:after="0" w:line="240" w:lineRule="auto"/>
        <w:jc w:val="both"/>
        <w:rPr>
          <w:rFonts w:ascii="Garamond" w:eastAsia="Times New Roman" w:hAnsi="Garamond" w:cs="Times New Roman"/>
          <w:b/>
          <w:noProof/>
          <w:lang w:eastAsia="it-IT"/>
        </w:rPr>
      </w:pPr>
      <w:r w:rsidRPr="00A55055">
        <w:rPr>
          <w:rFonts w:ascii="Garamond" w:eastAsia="Times New Roman" w:hAnsi="Garamond" w:cs="Times New Roman"/>
          <w:b/>
          <w:noProof/>
          <w:lang w:eastAsia="it-IT"/>
        </w:rPr>
        <w:t>Come e dove può l’equipe ricavare le informazioni richieste dalla compilazione del QA?</w:t>
      </w:r>
    </w:p>
    <w:p w14:paraId="17B85C18" w14:textId="77777777" w:rsidR="00A279D3" w:rsidRPr="00A55055" w:rsidRDefault="00A279D3" w:rsidP="00A279D3">
      <w:pPr>
        <w:widowControl w:val="0"/>
        <w:tabs>
          <w:tab w:val="left" w:pos="540"/>
        </w:tabs>
        <w:suppressAutoHyphens/>
        <w:autoSpaceDE w:val="0"/>
        <w:spacing w:after="0" w:line="240" w:lineRule="auto"/>
        <w:jc w:val="both"/>
        <w:rPr>
          <w:rFonts w:ascii="Garamond" w:eastAsia="Times New Roman" w:hAnsi="Garamond" w:cs="Times New Roman"/>
          <w:noProof/>
          <w:lang w:eastAsia="it-IT"/>
        </w:rPr>
      </w:pPr>
      <w:r w:rsidRPr="00A55055">
        <w:rPr>
          <w:rFonts w:ascii="Garamond" w:eastAsia="Times New Roman" w:hAnsi="Garamond" w:cs="Times New Roman"/>
          <w:noProof/>
          <w:lang w:eastAsia="it-IT"/>
        </w:rPr>
        <w:t>L’EM raccoglie le informazioni tramite:</w:t>
      </w:r>
    </w:p>
    <w:p w14:paraId="16B1BF17" w14:textId="77777777" w:rsidR="00A279D3" w:rsidRPr="00A55055" w:rsidRDefault="00A279D3" w:rsidP="00A279D3">
      <w:pPr>
        <w:widowControl w:val="0"/>
        <w:numPr>
          <w:ilvl w:val="0"/>
          <w:numId w:val="6"/>
        </w:numPr>
        <w:tabs>
          <w:tab w:val="left" w:pos="540"/>
        </w:tabs>
        <w:suppressAutoHyphens/>
        <w:autoSpaceDE w:val="0"/>
        <w:spacing w:after="0" w:line="240" w:lineRule="auto"/>
        <w:jc w:val="both"/>
        <w:rPr>
          <w:rFonts w:ascii="Garamond" w:eastAsia="Times New Roman" w:hAnsi="Garamond" w:cs="Times New Roman"/>
          <w:noProof/>
          <w:lang w:eastAsia="it-IT"/>
        </w:rPr>
      </w:pPr>
      <w:r w:rsidRPr="00A55055">
        <w:rPr>
          <w:rFonts w:ascii="Garamond" w:eastAsia="Times New Roman" w:hAnsi="Garamond" w:cs="Times New Roman"/>
          <w:noProof/>
          <w:lang w:eastAsia="it-IT"/>
        </w:rPr>
        <w:t>l’ascolto delle persone,</w:t>
      </w:r>
    </w:p>
    <w:p w14:paraId="3BFC9BF0" w14:textId="77777777" w:rsidR="00A279D3" w:rsidRPr="00A55055" w:rsidRDefault="00A279D3" w:rsidP="00A279D3">
      <w:pPr>
        <w:widowControl w:val="0"/>
        <w:numPr>
          <w:ilvl w:val="0"/>
          <w:numId w:val="6"/>
        </w:numPr>
        <w:tabs>
          <w:tab w:val="left" w:pos="540"/>
        </w:tabs>
        <w:suppressAutoHyphens/>
        <w:autoSpaceDE w:val="0"/>
        <w:spacing w:after="0" w:line="240" w:lineRule="auto"/>
        <w:jc w:val="both"/>
        <w:rPr>
          <w:rFonts w:ascii="Garamond" w:eastAsia="Times New Roman" w:hAnsi="Garamond" w:cs="Times New Roman"/>
          <w:noProof/>
          <w:lang w:eastAsia="it-IT"/>
        </w:rPr>
      </w:pPr>
      <w:r w:rsidRPr="00A55055">
        <w:rPr>
          <w:rFonts w:ascii="Garamond" w:eastAsia="Times New Roman" w:hAnsi="Garamond" w:cs="Times New Roman"/>
          <w:noProof/>
          <w:lang w:eastAsia="it-IT"/>
        </w:rPr>
        <w:t xml:space="preserve">la condivisione degli elementi di valutazione/consocenza del nucleo in possesso  dei diversi membri dell’équipe sulle singole sottodimensioni, </w:t>
      </w:r>
    </w:p>
    <w:p w14:paraId="64F72412" w14:textId="77777777" w:rsidR="00A279D3" w:rsidRPr="00A55055" w:rsidRDefault="00A279D3" w:rsidP="00A279D3">
      <w:pPr>
        <w:widowControl w:val="0"/>
        <w:numPr>
          <w:ilvl w:val="0"/>
          <w:numId w:val="6"/>
        </w:numPr>
        <w:tabs>
          <w:tab w:val="left" w:pos="540"/>
        </w:tabs>
        <w:suppressAutoHyphens/>
        <w:autoSpaceDE w:val="0"/>
        <w:spacing w:after="0" w:line="240" w:lineRule="auto"/>
        <w:jc w:val="both"/>
        <w:rPr>
          <w:rFonts w:ascii="Garamond" w:eastAsia="Times New Roman" w:hAnsi="Garamond" w:cs="Times New Roman"/>
          <w:noProof/>
          <w:lang w:eastAsia="it-IT"/>
        </w:rPr>
      </w:pPr>
      <w:r w:rsidRPr="00A55055">
        <w:rPr>
          <w:rFonts w:ascii="Garamond" w:eastAsia="Times New Roman" w:hAnsi="Garamond" w:cs="Times New Roman"/>
          <w:noProof/>
          <w:lang w:eastAsia="it-IT"/>
        </w:rPr>
        <w:t>l’osservazione realizzata nei diversi contesti dai diversi membri dell’équipe,</w:t>
      </w:r>
    </w:p>
    <w:p w14:paraId="782FB73A" w14:textId="77777777" w:rsidR="00A279D3" w:rsidRPr="00A55055" w:rsidRDefault="00A279D3" w:rsidP="00A279D3">
      <w:pPr>
        <w:widowControl w:val="0"/>
        <w:numPr>
          <w:ilvl w:val="0"/>
          <w:numId w:val="6"/>
        </w:numPr>
        <w:tabs>
          <w:tab w:val="left" w:pos="540"/>
        </w:tabs>
        <w:suppressAutoHyphens/>
        <w:autoSpaceDE w:val="0"/>
        <w:spacing w:after="0" w:line="240" w:lineRule="auto"/>
        <w:jc w:val="both"/>
        <w:rPr>
          <w:rFonts w:ascii="Garamond" w:eastAsia="Times New Roman" w:hAnsi="Garamond" w:cs="Times New Roman"/>
          <w:noProof/>
          <w:lang w:eastAsia="it-IT"/>
        </w:rPr>
      </w:pPr>
      <w:r w:rsidRPr="00A55055">
        <w:rPr>
          <w:rFonts w:ascii="Garamond" w:eastAsia="Times New Roman" w:hAnsi="Garamond" w:cs="Times New Roman"/>
          <w:noProof/>
          <w:lang w:eastAsia="it-IT"/>
        </w:rPr>
        <w:t>i dati raccolti tramite l’eventuale somministrazione di test, questionari, checklist, scale di misurazione di alcuni indicatori delle sottodimensioni.</w:t>
      </w:r>
    </w:p>
    <w:p w14:paraId="59953377" w14:textId="77777777" w:rsidR="00A279D3" w:rsidRPr="00A55055" w:rsidRDefault="00A279D3" w:rsidP="00A279D3">
      <w:pPr>
        <w:spacing w:after="0" w:line="240" w:lineRule="auto"/>
        <w:jc w:val="both"/>
        <w:rPr>
          <w:rFonts w:ascii="Garamond" w:eastAsia="Microsoft Yi Baiti" w:hAnsi="Garamond" w:cs="Didot"/>
        </w:rPr>
      </w:pPr>
      <w:r w:rsidRPr="00A55055">
        <w:rPr>
          <w:rFonts w:ascii="Garamond" w:eastAsia="Microsoft Yi Baiti" w:hAnsi="Garamond" w:cs="Didot"/>
        </w:rPr>
        <w:t>Questo insieme di dati viene organizzato all’interno di un rapporto partecipato con la famiglia che favorisce la sua narrazione, e quindi la maggiore comprensione della propria situazione ed è per questo premessa necessaria alle azioni progettuali.</w:t>
      </w:r>
    </w:p>
    <w:p w14:paraId="4BE43EC3" w14:textId="77777777" w:rsidR="00A279D3" w:rsidRPr="00A55055" w:rsidRDefault="00A279D3" w:rsidP="00A279D3">
      <w:pPr>
        <w:spacing w:after="0" w:line="240" w:lineRule="auto"/>
        <w:jc w:val="both"/>
        <w:rPr>
          <w:rFonts w:ascii="Garamond" w:eastAsia="Microsoft Yi Baiti" w:hAnsi="Garamond" w:cs="Didot"/>
        </w:rPr>
      </w:pPr>
      <w:r w:rsidRPr="00A55055">
        <w:rPr>
          <w:rFonts w:ascii="Garamond" w:eastAsia="Microsoft Yi Baiti" w:hAnsi="Garamond" w:cs="Didot"/>
        </w:rPr>
        <w:t>La valutazione, fondandosi anche sulla narrazione delle famiglie e dei professionisti, non ha alcuna pretesa di oggettività, ma è sempre ancorata ai dati di realtà piuttosto che alle interpretazioni di essi.</w:t>
      </w:r>
    </w:p>
    <w:p w14:paraId="0E489336" w14:textId="77777777" w:rsidR="00A279D3" w:rsidRPr="00A55055" w:rsidRDefault="00A279D3" w:rsidP="00A279D3">
      <w:pPr>
        <w:spacing w:after="0" w:line="240" w:lineRule="auto"/>
        <w:jc w:val="both"/>
        <w:rPr>
          <w:rFonts w:ascii="Garamond" w:eastAsia="Microsoft Yi Baiti" w:hAnsi="Garamond" w:cs="Didot"/>
        </w:rPr>
      </w:pPr>
      <w:r w:rsidRPr="00A55055">
        <w:rPr>
          <w:rFonts w:ascii="Garamond" w:eastAsia="Microsoft Yi Baiti" w:hAnsi="Garamond" w:cs="Didot"/>
        </w:rPr>
        <w:t>In ogni caso, l’oggettività dell’informazione non coincide con la narrazione della realtà proposta dalla famiglia o dai professionisti, ma il punto non è costruire tale oggettività, quanto un quadro di analisi condiviso della situazione, che permetta alla famiglia di sentirsi accolta e compresa in una relazione e che per questo generi la volontà di cambiamento che andrà operativizzata nel progetto.</w:t>
      </w:r>
    </w:p>
    <w:p w14:paraId="11444654" w14:textId="77777777" w:rsidR="00A279D3" w:rsidRPr="00A55055" w:rsidRDefault="00A279D3" w:rsidP="00A279D3">
      <w:pPr>
        <w:spacing w:after="0" w:line="240" w:lineRule="auto"/>
        <w:jc w:val="both"/>
        <w:rPr>
          <w:rFonts w:ascii="Garamond" w:eastAsia="Microsoft Yi Baiti" w:hAnsi="Garamond" w:cs="Didot"/>
        </w:rPr>
      </w:pPr>
    </w:p>
    <w:p w14:paraId="034AB17A" w14:textId="77777777" w:rsidR="00A279D3" w:rsidRPr="00A55055" w:rsidRDefault="00A279D3" w:rsidP="00A279D3">
      <w:pPr>
        <w:spacing w:after="0" w:line="240" w:lineRule="auto"/>
        <w:jc w:val="both"/>
        <w:rPr>
          <w:rFonts w:ascii="Garamond" w:eastAsia="Microsoft Yi Baiti" w:hAnsi="Garamond" w:cs="Didot"/>
        </w:rPr>
      </w:pPr>
      <w:r w:rsidRPr="00A55055">
        <w:rPr>
          <w:rFonts w:ascii="Garamond" w:eastAsia="Microsoft Yi Baiti" w:hAnsi="Garamond" w:cs="Didot"/>
        </w:rPr>
        <w:t xml:space="preserve">Il QA </w:t>
      </w:r>
      <w:r w:rsidRPr="00A55055">
        <w:rPr>
          <w:rFonts w:ascii="Garamond" w:eastAsia="Microsoft Yi Baiti" w:hAnsi="Garamond" w:cs="Didot"/>
          <w:b/>
        </w:rPr>
        <w:t xml:space="preserve">non è </w:t>
      </w:r>
      <w:r w:rsidRPr="00A55055">
        <w:rPr>
          <w:rFonts w:ascii="Garamond" w:eastAsia="Microsoft Yi Baiti" w:hAnsi="Garamond" w:cs="Didot"/>
        </w:rPr>
        <w:t xml:space="preserve">quindi da “somministrare” come un questionario che oggettivizza una valutazione, ma da utilizzare come uno strumento che apre al dialogo con la famiglia, aiutando l’EM a raccogliere informazioni e a ragionare su esse in funzione della costruzione del progetto. </w:t>
      </w:r>
    </w:p>
    <w:p w14:paraId="63874832" w14:textId="77777777" w:rsidR="00A279D3" w:rsidRPr="00A55055" w:rsidRDefault="00A279D3" w:rsidP="00A279D3">
      <w:pPr>
        <w:spacing w:after="0" w:line="240" w:lineRule="auto"/>
        <w:jc w:val="both"/>
        <w:rPr>
          <w:rFonts w:ascii="Garamond" w:hAnsi="Garamond"/>
          <w:b/>
        </w:rPr>
      </w:pPr>
    </w:p>
    <w:p w14:paraId="57E98CD1" w14:textId="77777777" w:rsidR="00A279D3" w:rsidRPr="00A55055" w:rsidRDefault="00A279D3" w:rsidP="00A279D3">
      <w:pPr>
        <w:spacing w:after="0" w:line="240" w:lineRule="auto"/>
        <w:ind w:left="1134"/>
        <w:jc w:val="both"/>
        <w:rPr>
          <w:rFonts w:ascii="Garamond" w:eastAsia="Microsoft Yi Baiti" w:hAnsi="Garamond" w:cs="Didot"/>
          <w:i/>
          <w:sz w:val="20"/>
          <w:szCs w:val="20"/>
        </w:rPr>
      </w:pPr>
      <w:r w:rsidRPr="00A55055">
        <w:rPr>
          <w:rFonts w:ascii="Garamond" w:eastAsia="Microsoft Yi Baiti" w:hAnsi="Garamond" w:cs="Didot"/>
          <w:i/>
          <w:sz w:val="20"/>
          <w:szCs w:val="20"/>
        </w:rPr>
        <w:t xml:space="preserve"> “Abbiamo scelto di non chiedere documentazione: non chiedere il contratto di affitto, la planimetria della casa, di non fare ispezioni, ecc. Il punto è non appesantire gli operatori e i beneficiari. Abbiamo scelto due criteri: </w:t>
      </w:r>
    </w:p>
    <w:p w14:paraId="35CC18ED" w14:textId="77777777" w:rsidR="00A279D3" w:rsidRPr="00A55055" w:rsidRDefault="00A279D3" w:rsidP="00A279D3">
      <w:pPr>
        <w:spacing w:after="0" w:line="240" w:lineRule="auto"/>
        <w:ind w:left="1134"/>
        <w:jc w:val="both"/>
        <w:rPr>
          <w:rFonts w:ascii="Garamond" w:eastAsia="Microsoft Yi Baiti" w:hAnsi="Garamond" w:cs="Didot"/>
          <w:i/>
          <w:sz w:val="20"/>
          <w:szCs w:val="20"/>
        </w:rPr>
      </w:pPr>
      <w:r w:rsidRPr="00A55055">
        <w:rPr>
          <w:rFonts w:ascii="Garamond" w:eastAsia="Microsoft Yi Baiti" w:hAnsi="Garamond" w:cs="Didot"/>
          <w:i/>
          <w:sz w:val="20"/>
          <w:szCs w:val="20"/>
        </w:rPr>
        <w:t xml:space="preserve">-territorialità, radicamento nei territori: l’erogazione dei servizi deve avvenire nel punto più vicino alle famiglie, perché i servizi conoscono i territori, le comunità; </w:t>
      </w:r>
    </w:p>
    <w:p w14:paraId="71E4FE42" w14:textId="77777777" w:rsidR="00A279D3" w:rsidRPr="00A55055" w:rsidRDefault="00A279D3" w:rsidP="00A279D3">
      <w:pPr>
        <w:spacing w:after="0" w:line="240" w:lineRule="auto"/>
        <w:ind w:left="1134"/>
        <w:jc w:val="both"/>
        <w:rPr>
          <w:rFonts w:ascii="Garamond" w:eastAsia="Microsoft Yi Baiti" w:hAnsi="Garamond" w:cs="Didot"/>
          <w:i/>
          <w:sz w:val="20"/>
          <w:szCs w:val="20"/>
        </w:rPr>
      </w:pPr>
      <w:r w:rsidRPr="00A55055">
        <w:rPr>
          <w:rFonts w:ascii="Garamond" w:eastAsia="Microsoft Yi Baiti" w:hAnsi="Garamond" w:cs="Didot"/>
          <w:i/>
          <w:sz w:val="20"/>
          <w:szCs w:val="20"/>
        </w:rPr>
        <w:t>-professionalità: la responsabilità è in capo agli operatori” (ER)</w:t>
      </w:r>
    </w:p>
    <w:p w14:paraId="78FB12B9" w14:textId="77777777" w:rsidR="00A279D3" w:rsidRPr="00A55055" w:rsidRDefault="00A279D3" w:rsidP="00A279D3">
      <w:pPr>
        <w:spacing w:after="0" w:line="240" w:lineRule="auto"/>
        <w:ind w:left="1134"/>
        <w:jc w:val="both"/>
        <w:rPr>
          <w:rFonts w:ascii="Garamond" w:eastAsia="Microsoft Yi Baiti" w:hAnsi="Garamond" w:cs="Didot"/>
          <w:i/>
          <w:sz w:val="20"/>
          <w:szCs w:val="20"/>
        </w:rPr>
      </w:pPr>
    </w:p>
    <w:p w14:paraId="530A4103" w14:textId="77777777" w:rsidR="00A279D3" w:rsidRPr="00A55055" w:rsidRDefault="00A279D3" w:rsidP="00A279D3">
      <w:pPr>
        <w:spacing w:after="0" w:line="240" w:lineRule="auto"/>
        <w:ind w:left="1134"/>
        <w:jc w:val="both"/>
        <w:rPr>
          <w:rFonts w:ascii="Garamond" w:eastAsia="Microsoft Yi Baiti" w:hAnsi="Garamond" w:cs="Didot"/>
          <w:i/>
          <w:sz w:val="20"/>
          <w:szCs w:val="20"/>
        </w:rPr>
      </w:pPr>
      <w:r w:rsidRPr="00A55055">
        <w:rPr>
          <w:rFonts w:ascii="Garamond" w:eastAsia="Microsoft Yi Baiti" w:hAnsi="Garamond" w:cs="Didot"/>
          <w:i/>
          <w:sz w:val="20"/>
          <w:szCs w:val="20"/>
        </w:rPr>
        <w:t xml:space="preserve"> “Tutta la dinamica della conoscenza della persona sta nei servizi, il punto è nel rapporto tra persone e servizi sociali, che, oggi, hanno a disposizione anche il REI” (FVG).</w:t>
      </w:r>
    </w:p>
    <w:p w14:paraId="4B6CE908" w14:textId="77777777" w:rsidR="00A279D3" w:rsidRPr="00A55055" w:rsidRDefault="00A279D3" w:rsidP="00A279D3">
      <w:pPr>
        <w:spacing w:after="0" w:line="240" w:lineRule="auto"/>
        <w:jc w:val="both"/>
        <w:rPr>
          <w:rFonts w:ascii="Garamond" w:hAnsi="Garamond"/>
          <w:b/>
        </w:rPr>
      </w:pPr>
    </w:p>
    <w:p w14:paraId="2C34A2B0" w14:textId="77777777" w:rsidR="00A279D3" w:rsidRPr="00A55055" w:rsidRDefault="00A279D3" w:rsidP="00A279D3">
      <w:pPr>
        <w:spacing w:after="0" w:line="240" w:lineRule="auto"/>
        <w:jc w:val="both"/>
        <w:rPr>
          <w:rFonts w:ascii="Garamond" w:hAnsi="Garamond"/>
          <w:b/>
        </w:rPr>
      </w:pPr>
      <w:r>
        <w:rPr>
          <w:rFonts w:ascii="Garamond" w:hAnsi="Garamond"/>
          <w:b/>
        </w:rPr>
        <w:t>Quando</w:t>
      </w:r>
    </w:p>
    <w:p w14:paraId="7A51F80D" w14:textId="77777777" w:rsidR="00A279D3" w:rsidRDefault="00A279D3" w:rsidP="00A279D3">
      <w:pPr>
        <w:widowControl w:val="0"/>
        <w:tabs>
          <w:tab w:val="left" w:pos="540"/>
        </w:tabs>
        <w:suppressAutoHyphens/>
        <w:autoSpaceDE w:val="0"/>
        <w:spacing w:after="0" w:line="240" w:lineRule="auto"/>
        <w:jc w:val="both"/>
        <w:rPr>
          <w:rFonts w:ascii="Garamond" w:eastAsia="Times New Roman" w:hAnsi="Garamond" w:cs="Georgia Bold"/>
          <w:bCs/>
          <w:noProof/>
          <w:color w:val="262626"/>
          <w:lang w:eastAsia="it-IT"/>
        </w:rPr>
      </w:pPr>
      <w:r w:rsidRPr="00A55055">
        <w:rPr>
          <w:rFonts w:ascii="Garamond" w:eastAsia="Times New Roman" w:hAnsi="Garamond" w:cs="Times New Roman"/>
          <w:noProof/>
          <w:lang w:eastAsia="it-IT"/>
        </w:rPr>
        <w:t xml:space="preserve">Dall’AP al </w:t>
      </w:r>
      <w:r w:rsidRPr="00A55055">
        <w:rPr>
          <w:rFonts w:ascii="Garamond" w:eastAsia="Times New Roman" w:hAnsi="Garamond" w:cs="Georgia Bold"/>
          <w:bCs/>
          <w:noProof/>
          <w:color w:val="262626"/>
          <w:lang w:eastAsia="it-IT"/>
        </w:rPr>
        <w:t>al Progetto: entro max 20 gg.</w:t>
      </w:r>
    </w:p>
    <w:p w14:paraId="35A5FAD1" w14:textId="77777777" w:rsidR="00A279D3" w:rsidRPr="00A55055" w:rsidRDefault="00A279D3" w:rsidP="00A279D3">
      <w:pPr>
        <w:spacing w:after="0" w:line="240" w:lineRule="auto"/>
        <w:jc w:val="both"/>
        <w:rPr>
          <w:rFonts w:ascii="Garamond" w:hAnsi="Garamond"/>
          <w:b/>
        </w:rPr>
      </w:pPr>
      <w:r w:rsidRPr="00A55055">
        <w:rPr>
          <w:rFonts w:ascii="Garamond" w:hAnsi="Garamond"/>
          <w:b/>
        </w:rPr>
        <w:t>Come si collega alle altre parti dello strumento</w:t>
      </w:r>
    </w:p>
    <w:p w14:paraId="3B93F393" w14:textId="77777777" w:rsidR="00A279D3" w:rsidRPr="00A55055" w:rsidRDefault="00A279D3" w:rsidP="00A279D3">
      <w:pPr>
        <w:spacing w:after="0" w:line="240" w:lineRule="auto"/>
        <w:jc w:val="both"/>
        <w:rPr>
          <w:rFonts w:ascii="Garamond" w:hAnsi="Garamond"/>
        </w:rPr>
      </w:pPr>
      <w:r w:rsidRPr="00A55055">
        <w:rPr>
          <w:rFonts w:ascii="Garamond" w:hAnsi="Garamond"/>
        </w:rPr>
        <w:t xml:space="preserve">Il </w:t>
      </w:r>
      <w:r>
        <w:rPr>
          <w:rFonts w:ascii="Garamond" w:hAnsi="Garamond"/>
        </w:rPr>
        <w:t>quadro di analisi</w:t>
      </w:r>
      <w:r w:rsidRPr="00A55055">
        <w:rPr>
          <w:rFonts w:ascii="Garamond" w:hAnsi="Garamond"/>
        </w:rPr>
        <w:t xml:space="preserve"> s</w:t>
      </w:r>
      <w:r>
        <w:rPr>
          <w:rFonts w:ascii="Garamond" w:hAnsi="Garamond"/>
        </w:rPr>
        <w:t xml:space="preserve">i colloca temporalmente dopo l’analisi preliminare, </w:t>
      </w:r>
      <w:r w:rsidRPr="00A55055">
        <w:rPr>
          <w:rFonts w:ascii="Garamond" w:hAnsi="Garamond"/>
        </w:rPr>
        <w:t>di cui si avvale in termini di analisi dei bisogni e delle risorse del nucleo</w:t>
      </w:r>
      <w:r>
        <w:rPr>
          <w:rFonts w:ascii="Garamond" w:hAnsi="Garamond"/>
        </w:rPr>
        <w:t>, ed è strettamente integrato ad essa</w:t>
      </w:r>
      <w:r w:rsidRPr="00A55055">
        <w:rPr>
          <w:rFonts w:ascii="Garamond" w:hAnsi="Garamond"/>
        </w:rPr>
        <w:t>.</w:t>
      </w:r>
    </w:p>
    <w:p w14:paraId="35F42B77" w14:textId="77777777" w:rsidR="00A279D3" w:rsidRPr="00A55055" w:rsidRDefault="00A279D3" w:rsidP="00A279D3">
      <w:pPr>
        <w:widowControl w:val="0"/>
        <w:tabs>
          <w:tab w:val="left" w:pos="540"/>
        </w:tabs>
        <w:suppressAutoHyphens/>
        <w:autoSpaceDE w:val="0"/>
        <w:spacing w:after="0" w:line="240" w:lineRule="auto"/>
        <w:jc w:val="both"/>
        <w:rPr>
          <w:rFonts w:ascii="Garamond" w:eastAsia="Times New Roman" w:hAnsi="Garamond" w:cs="Georgia Bold"/>
          <w:bCs/>
          <w:noProof/>
          <w:color w:val="262626"/>
          <w:lang w:eastAsia="it-IT"/>
        </w:rPr>
      </w:pPr>
    </w:p>
    <w:p w14:paraId="73343EA2" w14:textId="77777777" w:rsidR="00A279D3" w:rsidRPr="00A55055" w:rsidRDefault="00A279D3" w:rsidP="00A279D3">
      <w:pPr>
        <w:spacing w:after="0" w:line="240" w:lineRule="auto"/>
        <w:jc w:val="both"/>
        <w:rPr>
          <w:rFonts w:ascii="Garamond" w:eastAsia="Microsoft Yi Baiti" w:hAnsi="Garamond" w:cs="Didot"/>
        </w:rPr>
      </w:pPr>
    </w:p>
    <w:p w14:paraId="3653B4DA" w14:textId="77777777" w:rsidR="00A279D3" w:rsidRPr="00CA1FAD" w:rsidRDefault="00A279D3" w:rsidP="00A279D3">
      <w:pPr>
        <w:widowControl w:val="0"/>
        <w:tabs>
          <w:tab w:val="left" w:pos="540"/>
        </w:tabs>
        <w:suppressAutoHyphens/>
        <w:autoSpaceDE w:val="0"/>
        <w:spacing w:after="0" w:line="240" w:lineRule="auto"/>
        <w:jc w:val="both"/>
        <w:rPr>
          <w:rFonts w:ascii="Garamond" w:eastAsia="Times New Roman" w:hAnsi="Garamond" w:cs="Times New Roman"/>
          <w:noProof/>
          <w:lang w:eastAsia="it-IT"/>
        </w:rPr>
      </w:pPr>
      <w:r>
        <w:rPr>
          <w:rFonts w:ascii="Garamond" w:eastAsia="Times New Roman" w:hAnsi="Garamond" w:cs="Times New Roman"/>
          <w:b/>
          <w:noProof/>
          <w:lang w:eastAsia="it-IT"/>
        </w:rPr>
        <w:t xml:space="preserve">Note </w:t>
      </w:r>
      <w:r w:rsidRPr="00CA1FAD">
        <w:rPr>
          <w:rFonts w:ascii="Garamond" w:eastAsia="Times New Roman" w:hAnsi="Garamond" w:cs="Times New Roman"/>
          <w:noProof/>
          <w:lang w:eastAsia="it-IT"/>
        </w:rPr>
        <w:t>(da completare)</w:t>
      </w:r>
    </w:p>
    <w:p w14:paraId="444DED88" w14:textId="77777777" w:rsidR="00A279D3" w:rsidRPr="00A55055" w:rsidRDefault="00A279D3" w:rsidP="00A279D3">
      <w:pPr>
        <w:spacing w:after="0" w:line="240" w:lineRule="auto"/>
        <w:jc w:val="both"/>
        <w:rPr>
          <w:rFonts w:ascii="Garamond" w:eastAsia="Microsoft Yi Baiti" w:hAnsi="Garamond" w:cs="Didot"/>
        </w:rPr>
      </w:pPr>
      <w:r w:rsidRPr="00A55055">
        <w:rPr>
          <w:rFonts w:ascii="Garamond" w:eastAsia="Microsoft Yi Baiti" w:hAnsi="Garamond" w:cs="Didot"/>
        </w:rPr>
        <w:t>Dato che il presente strumento no</w:t>
      </w:r>
      <w:r>
        <w:rPr>
          <w:rFonts w:ascii="Garamond" w:eastAsia="Microsoft Yi Baiti" w:hAnsi="Garamond" w:cs="Didot"/>
        </w:rPr>
        <w:t>n impedisce che ogni AT/Regione</w:t>
      </w:r>
      <w:r w:rsidRPr="00A55055">
        <w:rPr>
          <w:rFonts w:ascii="Garamond" w:eastAsia="Microsoft Yi Baiti" w:hAnsi="Garamond" w:cs="Didot"/>
        </w:rPr>
        <w:t xml:space="preserve"> possa sviluppare la sua cassetta degli attrezzi, </w:t>
      </w:r>
      <w:r w:rsidRPr="00A55055">
        <w:rPr>
          <w:rFonts w:ascii="Garamond" w:hAnsi="Garamond"/>
          <w:b/>
        </w:rPr>
        <w:t xml:space="preserve">ulteriori strumenti </w:t>
      </w:r>
      <w:r w:rsidRPr="00A55055">
        <w:rPr>
          <w:rFonts w:ascii="Garamond" w:hAnsi="Garamond"/>
        </w:rPr>
        <w:t>possono fungere da supporto per guidare l’osservazione nelle due aree e formulare la valutazione nelle singole sottodimensioni, seguendo la traccia fornita dagli indicatori. Il loro utilizzo è opzionale e risulta consigliabile nei casi ove si sia ravvisata una problematicità da approfondire e su cui risulta prioritario intervenire.</w:t>
      </w:r>
    </w:p>
    <w:p w14:paraId="7C9E482E" w14:textId="77777777" w:rsidR="00A279D3" w:rsidRPr="00CA1FAD" w:rsidRDefault="00A279D3" w:rsidP="00A279D3">
      <w:pPr>
        <w:widowControl w:val="0"/>
        <w:tabs>
          <w:tab w:val="left" w:pos="540"/>
        </w:tabs>
        <w:suppressAutoHyphens/>
        <w:autoSpaceDE w:val="0"/>
        <w:spacing w:after="0" w:line="240" w:lineRule="auto"/>
        <w:jc w:val="both"/>
        <w:rPr>
          <w:rFonts w:ascii="Garamond" w:eastAsia="Times New Roman" w:hAnsi="Garamond" w:cs="Times New Roman"/>
          <w:noProof/>
          <w:lang w:eastAsia="it-IT"/>
        </w:rPr>
      </w:pPr>
      <w:r w:rsidRPr="00A55055">
        <w:rPr>
          <w:rFonts w:ascii="Garamond" w:eastAsia="Times New Roman" w:hAnsi="Garamond" w:cs="Times New Roman"/>
          <w:noProof/>
          <w:lang w:eastAsia="it-IT"/>
        </w:rPr>
        <w:t xml:space="preserve">Nell’allegato </w:t>
      </w:r>
      <w:r w:rsidRPr="00CA1FAD">
        <w:rPr>
          <w:rFonts w:ascii="Garamond" w:eastAsia="Times New Roman" w:hAnsi="Garamond" w:cs="Times New Roman"/>
          <w:noProof/>
          <w:lang w:eastAsia="it-IT"/>
        </w:rPr>
        <w:t>X</w:t>
      </w:r>
      <w:r w:rsidRPr="00A55055">
        <w:rPr>
          <w:rFonts w:ascii="Garamond" w:eastAsia="Times New Roman" w:hAnsi="Garamond" w:cs="Times New Roman"/>
          <w:noProof/>
          <w:lang w:eastAsia="it-IT"/>
        </w:rPr>
        <w:t xml:space="preserve"> sono a a disposizione gli strumenti costruiti dal alcune Regioni e alcuni AT </w:t>
      </w:r>
      <w:r>
        <w:rPr>
          <w:rFonts w:ascii="Garamond" w:eastAsia="Times New Roman" w:hAnsi="Garamond" w:cs="Times New Roman"/>
          <w:noProof/>
          <w:lang w:eastAsia="it-IT"/>
        </w:rPr>
        <w:t>(presentati al tavolo) e altri</w:t>
      </w:r>
      <w:r w:rsidRPr="00CA1FAD">
        <w:rPr>
          <w:rFonts w:ascii="Garamond" w:eastAsia="Times New Roman" w:hAnsi="Garamond" w:cs="Times New Roman"/>
          <w:noProof/>
          <w:lang w:eastAsia="it-IT"/>
        </w:rPr>
        <w:t>.</w:t>
      </w:r>
    </w:p>
    <w:p w14:paraId="5F43FB61" w14:textId="77777777" w:rsidR="00A279D3" w:rsidRPr="00CA1FAD" w:rsidRDefault="00A279D3" w:rsidP="00A279D3">
      <w:pPr>
        <w:spacing w:after="0" w:line="240" w:lineRule="auto"/>
        <w:jc w:val="both"/>
        <w:rPr>
          <w:rFonts w:ascii="Garamond" w:hAnsi="Garamond" w:cs="Calibri"/>
          <w:color w:val="000000"/>
        </w:rPr>
      </w:pPr>
      <w:r w:rsidRPr="00CA1FAD">
        <w:rPr>
          <w:rFonts w:ascii="Garamond" w:hAnsi="Garamond" w:cs="Calibri"/>
          <w:color w:val="000000"/>
        </w:rPr>
        <w:t xml:space="preserve">Saranno da individuare le connessioni ed interazioni tra i diversi strumenti in uso nei diversi contesti regionali/territoriali (indice di fragilità, cartella sociale..), anche in considerazione del debito informativo individuato a livello nazionale. </w:t>
      </w:r>
    </w:p>
    <w:p w14:paraId="4E0F9D04" w14:textId="77777777" w:rsidR="00A279D3" w:rsidRPr="00A55055" w:rsidRDefault="00A279D3" w:rsidP="00A279D3">
      <w:pPr>
        <w:spacing w:after="0" w:line="240" w:lineRule="auto"/>
        <w:jc w:val="both"/>
        <w:rPr>
          <w:rFonts w:ascii="Garamond" w:eastAsia="Microsoft Yi Baiti" w:hAnsi="Garamond" w:cs="Didot"/>
          <w:sz w:val="20"/>
          <w:szCs w:val="20"/>
          <w:highlight w:val="yellow"/>
        </w:rPr>
      </w:pPr>
    </w:p>
    <w:p w14:paraId="4807880E" w14:textId="77777777" w:rsidR="00A279D3" w:rsidRDefault="00A279D3" w:rsidP="00A279D3">
      <w:pPr>
        <w:pStyle w:val="Titolo1"/>
      </w:pPr>
    </w:p>
    <w:p w14:paraId="63FB669D" w14:textId="77777777" w:rsidR="00A279D3" w:rsidRDefault="00A279D3" w:rsidP="00A279D3">
      <w:pPr>
        <w:rPr>
          <w:rFonts w:ascii="Garamond" w:eastAsia="Microsoft Yi Baiti" w:hAnsi="Garamond" w:cs="Didot"/>
          <w:sz w:val="20"/>
          <w:szCs w:val="20"/>
        </w:rPr>
      </w:pPr>
      <w:r>
        <w:rPr>
          <w:rFonts w:ascii="Garamond" w:eastAsia="Microsoft Yi Baiti" w:hAnsi="Garamond" w:cs="Didot"/>
          <w:sz w:val="20"/>
          <w:szCs w:val="20"/>
        </w:rPr>
        <w:br w:type="page"/>
      </w:r>
    </w:p>
    <w:p w14:paraId="3E9C7398" w14:textId="77777777" w:rsidR="00A279D3" w:rsidRPr="00A55055" w:rsidRDefault="00A279D3" w:rsidP="00A279D3">
      <w:pPr>
        <w:rPr>
          <w:rFonts w:ascii="Garamond" w:eastAsia="Microsoft Yi Baiti" w:hAnsi="Garamond" w:cs="Didot"/>
          <w:sz w:val="20"/>
          <w:szCs w:val="20"/>
        </w:rPr>
      </w:pPr>
    </w:p>
    <w:p w14:paraId="130B70E7" w14:textId="77777777" w:rsidR="00A279D3" w:rsidRPr="00A55055" w:rsidRDefault="00A279D3" w:rsidP="00A279D3">
      <w:pPr>
        <w:spacing w:after="0" w:line="240" w:lineRule="auto"/>
        <w:jc w:val="both"/>
        <w:rPr>
          <w:rFonts w:ascii="Garamond" w:hAnsi="Garamond" w:cs="Calibri"/>
          <w:color w:val="000000"/>
        </w:rPr>
      </w:pPr>
    </w:p>
    <w:p w14:paraId="38F709DD" w14:textId="77777777" w:rsidR="00A279D3" w:rsidRPr="00A55055" w:rsidRDefault="00A279D3" w:rsidP="00A279D3">
      <w:pPr>
        <w:pStyle w:val="Titolo1"/>
        <w:jc w:val="left"/>
      </w:pPr>
      <w:r w:rsidRPr="00A55055">
        <w:t>3. Il Progetto Personalizzato</w:t>
      </w:r>
      <w:r>
        <w:t xml:space="preserve"> </w:t>
      </w:r>
      <w:r w:rsidRPr="00A55055">
        <w:t xml:space="preserve"> </w:t>
      </w:r>
    </w:p>
    <w:p w14:paraId="784222BF" w14:textId="77777777" w:rsidR="00A279D3" w:rsidRPr="00A55055" w:rsidRDefault="00A279D3" w:rsidP="00A279D3">
      <w:pPr>
        <w:spacing w:after="0" w:line="240" w:lineRule="auto"/>
        <w:jc w:val="both"/>
        <w:rPr>
          <w:rFonts w:ascii="Garamond" w:hAnsi="Garamond"/>
        </w:rPr>
      </w:pPr>
      <w:r w:rsidRPr="00A55055">
        <w:rPr>
          <w:rFonts w:ascii="Garamond" w:hAnsi="Garamond"/>
          <w:b/>
        </w:rPr>
        <w:t xml:space="preserve">Che cosa è </w:t>
      </w:r>
    </w:p>
    <w:p w14:paraId="1C3BF3D2" w14:textId="77777777" w:rsidR="00A279D3" w:rsidRPr="00A55055" w:rsidRDefault="00A279D3" w:rsidP="00A279D3">
      <w:pPr>
        <w:spacing w:after="0" w:line="240" w:lineRule="auto"/>
        <w:jc w:val="both"/>
        <w:rPr>
          <w:rFonts w:ascii="Garamond" w:hAnsi="Garamond"/>
        </w:rPr>
      </w:pPr>
      <w:r w:rsidRPr="00A55055">
        <w:rPr>
          <w:rFonts w:ascii="Garamond" w:hAnsi="Garamond"/>
        </w:rPr>
        <w:t xml:space="preserve">È lo strumento col quale accompagnare il processo di cambiamento nella vita dei cittadini in situazione di povertà beneficiari del REI. Prende avvio dalla valutazione compiuta attraverso l’analisi preliminare e, laddove necessario, dal quadro di analisi e quindi dall’esame dei bisogni, delle risorse, delle capacità e delle aspirazioni dei beneficiari della misura. </w:t>
      </w:r>
    </w:p>
    <w:p w14:paraId="430591A3" w14:textId="77777777" w:rsidR="00A279D3" w:rsidRPr="00A55055" w:rsidRDefault="00A279D3" w:rsidP="00A279D3">
      <w:pPr>
        <w:spacing w:after="0" w:line="240" w:lineRule="auto"/>
        <w:jc w:val="both"/>
        <w:rPr>
          <w:rFonts w:ascii="Garamond" w:hAnsi="Garamond"/>
        </w:rPr>
      </w:pPr>
      <w:r w:rsidRPr="00A55055">
        <w:rPr>
          <w:rFonts w:ascii="Garamond" w:hAnsi="Garamond"/>
        </w:rPr>
        <w:t>Il progetto descrive l’attività attraverso la quale tali bisogni vengono trasformati in obiettivi e risultati di cambiamento volti a dare compimento alle aspirazioni dei beneficiari mediante l’impiego delle loro risorse e capacità cui si aggiunge il sostegno dei servizi e delle risorse della comunità. In tal senso si tratta di uno strumento rivolto al futuro, costruito col più ampio e diretto coinvolgimento dei beneficiari al fine di assicurare la loro responsabilizzazione rispetto ai suoi contenuti e la loro crescita (</w:t>
      </w:r>
      <w:r w:rsidRPr="006C47E3">
        <w:rPr>
          <w:rFonts w:ascii="Garamond" w:hAnsi="Garamond"/>
          <w:i/>
        </w:rPr>
        <w:t>empowerment</w:t>
      </w:r>
      <w:r w:rsidRPr="00A55055">
        <w:rPr>
          <w:rFonts w:ascii="Garamond" w:hAnsi="Garamond"/>
        </w:rPr>
        <w:t xml:space="preserve">) nonché di evitare le derive dell’assistenzialismo e dell’opportunismo. </w:t>
      </w:r>
    </w:p>
    <w:p w14:paraId="47B0E598" w14:textId="77777777" w:rsidR="00A279D3" w:rsidRDefault="00A279D3" w:rsidP="00A279D3">
      <w:pPr>
        <w:spacing w:after="0" w:line="240" w:lineRule="auto"/>
        <w:jc w:val="both"/>
        <w:rPr>
          <w:ins w:id="26" w:author="Berliri Cristina" w:date="2018-05-14T18:41:00Z"/>
          <w:rFonts w:ascii="Garamond" w:hAnsi="Garamond"/>
        </w:rPr>
      </w:pPr>
      <w:r w:rsidRPr="00A55055">
        <w:rPr>
          <w:rFonts w:ascii="Garamond" w:hAnsi="Garamond"/>
        </w:rPr>
        <w:t>Il progetto è legato all’erogazione del REI</w:t>
      </w:r>
      <w:r>
        <w:rPr>
          <w:rFonts w:ascii="Garamond" w:hAnsi="Garamond"/>
        </w:rPr>
        <w:t>,</w:t>
      </w:r>
      <w:r w:rsidRPr="00A55055">
        <w:rPr>
          <w:rFonts w:ascii="Garamond" w:hAnsi="Garamond"/>
        </w:rPr>
        <w:t xml:space="preserve"> ma va oltre potendosi riferire ad altre dimensioni di vita della persona emerse come prioritarie in sede di valutazione oltre a quella economica ed estendersi temporalmente oltre la durata dell’erogazione del beneficio economico.</w:t>
      </w:r>
    </w:p>
    <w:p w14:paraId="36E79A8B" w14:textId="4423835F" w:rsidR="00C4623F" w:rsidRPr="00A55055" w:rsidRDefault="00C4623F" w:rsidP="00A279D3">
      <w:pPr>
        <w:spacing w:after="0" w:line="240" w:lineRule="auto"/>
        <w:jc w:val="both"/>
        <w:rPr>
          <w:rFonts w:ascii="Garamond" w:hAnsi="Garamond"/>
        </w:rPr>
      </w:pPr>
      <w:ins w:id="27" w:author="Berliri Cristina" w:date="2018-05-14T18:43:00Z">
        <w:r>
          <w:rPr>
            <w:rFonts w:ascii="Garamond" w:hAnsi="Garamond"/>
          </w:rPr>
          <w:t>N</w:t>
        </w:r>
      </w:ins>
      <w:ins w:id="28" w:author="Berliri Cristina" w:date="2018-05-14T18:42:00Z">
        <w:r w:rsidRPr="00C4623F">
          <w:rPr>
            <w:rFonts w:ascii="Garamond" w:hAnsi="Garamond"/>
          </w:rPr>
          <w:t xml:space="preserve">ella logica dei livelli essenziali, </w:t>
        </w:r>
      </w:ins>
      <w:ins w:id="29" w:author="Berliri Cristina" w:date="2018-05-14T18:43:00Z">
        <w:r>
          <w:rPr>
            <w:rFonts w:ascii="Garamond" w:hAnsi="Garamond"/>
          </w:rPr>
          <w:t>l</w:t>
        </w:r>
      </w:ins>
      <w:ins w:id="30" w:author="Berliri Cristina" w:date="2018-05-14T18:42:00Z">
        <w:r w:rsidRPr="00C4623F">
          <w:rPr>
            <w:rFonts w:ascii="Garamond" w:hAnsi="Garamond"/>
          </w:rPr>
          <w:t xml:space="preserve">a progettazione </w:t>
        </w:r>
      </w:ins>
      <w:ins w:id="31" w:author="Berliri Cristina" w:date="2018-05-14T18:43:00Z">
        <w:r>
          <w:rPr>
            <w:rFonts w:ascii="Garamond" w:hAnsi="Garamond"/>
          </w:rPr>
          <w:t xml:space="preserve">dovrebbe mirare a </w:t>
        </w:r>
      </w:ins>
      <w:ins w:id="32" w:author="Berliri Cristina" w:date="2018-05-14T18:42:00Z">
        <w:r w:rsidRPr="00C4623F">
          <w:rPr>
            <w:rFonts w:ascii="Garamond" w:hAnsi="Garamond"/>
          </w:rPr>
          <w:t>consentire a tutti i nuclei familiari beneficiari del Rei almeno il soddisfacimento di livelli minimi di benessere</w:t>
        </w:r>
      </w:ins>
      <w:ins w:id="33" w:author="Berliri Cristina" w:date="2018-05-14T18:45:00Z">
        <w:r>
          <w:rPr>
            <w:rFonts w:ascii="Garamond" w:hAnsi="Garamond"/>
          </w:rPr>
          <w:t>. Nella sezione dello strumento dedicata al progetto personalizzato</w:t>
        </w:r>
      </w:ins>
      <w:ins w:id="34" w:author="Berliri Cristina" w:date="2018-05-14T18:47:00Z">
        <w:r>
          <w:rPr>
            <w:rFonts w:ascii="Garamond" w:hAnsi="Garamond"/>
          </w:rPr>
          <w:t>,</w:t>
        </w:r>
      </w:ins>
      <w:ins w:id="35" w:author="Berliri Cristina" w:date="2018-05-14T18:45:00Z">
        <w:r>
          <w:rPr>
            <w:rFonts w:ascii="Garamond" w:hAnsi="Garamond"/>
          </w:rPr>
          <w:t xml:space="preserve"> al fine di orientare </w:t>
        </w:r>
      </w:ins>
      <w:ins w:id="36" w:author="Berliri Cristina" w:date="2018-05-14T18:42:00Z">
        <w:r w:rsidRPr="00C4623F">
          <w:rPr>
            <w:rFonts w:ascii="Garamond" w:hAnsi="Garamond"/>
          </w:rPr>
          <w:t>l’individuazione di obiettivi, risultati, sostegni e impegni da inserire nel progetto</w:t>
        </w:r>
      </w:ins>
      <w:ins w:id="37" w:author="Berliri Cristina" w:date="2018-05-14T18:50:00Z">
        <w:r>
          <w:rPr>
            <w:rFonts w:ascii="Garamond" w:hAnsi="Garamond"/>
          </w:rPr>
          <w:t>, è fornita la definizione di un livello</w:t>
        </w:r>
        <w:r w:rsidRPr="00C4623F">
          <w:rPr>
            <w:rFonts w:ascii="Garamond" w:hAnsi="Garamond"/>
          </w:rPr>
          <w:t xml:space="preserve"> </w:t>
        </w:r>
        <w:r>
          <w:rPr>
            <w:rFonts w:ascii="Garamond" w:hAnsi="Garamond"/>
          </w:rPr>
          <w:t>minimo per ciascuna dimensione</w:t>
        </w:r>
        <w:r>
          <w:rPr>
            <w:rFonts w:ascii="Garamond" w:hAnsi="Garamond"/>
          </w:rPr>
          <w:t xml:space="preserve"> del bisogno. </w:t>
        </w:r>
      </w:ins>
    </w:p>
    <w:p w14:paraId="6864C7B7" w14:textId="77777777" w:rsidR="00A279D3" w:rsidRPr="00A55055" w:rsidRDefault="00A279D3" w:rsidP="00A279D3">
      <w:pPr>
        <w:spacing w:after="0" w:line="240" w:lineRule="auto"/>
        <w:jc w:val="both"/>
        <w:rPr>
          <w:rFonts w:ascii="Garamond" w:hAnsi="Garamond"/>
        </w:rPr>
      </w:pPr>
    </w:p>
    <w:p w14:paraId="7D4EACF7" w14:textId="77777777" w:rsidR="00A279D3" w:rsidRPr="00A55055" w:rsidRDefault="00A279D3" w:rsidP="00A279D3">
      <w:pPr>
        <w:spacing w:after="0" w:line="240" w:lineRule="auto"/>
        <w:jc w:val="both"/>
        <w:rPr>
          <w:rFonts w:ascii="Garamond" w:hAnsi="Garamond"/>
          <w:b/>
        </w:rPr>
      </w:pPr>
      <w:r w:rsidRPr="00A55055">
        <w:rPr>
          <w:rFonts w:ascii="Garamond" w:hAnsi="Garamond"/>
          <w:b/>
        </w:rPr>
        <w:t>In cosa consiste</w:t>
      </w:r>
    </w:p>
    <w:p w14:paraId="4E4E78BD" w14:textId="77777777" w:rsidR="00A279D3" w:rsidRPr="00A55055" w:rsidRDefault="00A279D3" w:rsidP="00A279D3">
      <w:pPr>
        <w:spacing w:after="0" w:line="240" w:lineRule="auto"/>
        <w:jc w:val="both"/>
        <w:rPr>
          <w:rFonts w:ascii="Garamond" w:hAnsi="Garamond"/>
        </w:rPr>
      </w:pPr>
      <w:r w:rsidRPr="00A55055">
        <w:rPr>
          <w:rFonts w:ascii="Garamond" w:hAnsi="Garamond"/>
        </w:rPr>
        <w:t>il progetto si compone di cinque parti:</w:t>
      </w:r>
    </w:p>
    <w:p w14:paraId="337AD1FD" w14:textId="77777777" w:rsidR="00A279D3" w:rsidRPr="00A55055" w:rsidRDefault="00A279D3" w:rsidP="00A279D3">
      <w:pPr>
        <w:pStyle w:val="Paragrafoelenco"/>
        <w:numPr>
          <w:ilvl w:val="0"/>
          <w:numId w:val="6"/>
        </w:numPr>
        <w:spacing w:after="0" w:line="240" w:lineRule="auto"/>
        <w:jc w:val="both"/>
        <w:rPr>
          <w:rFonts w:ascii="Garamond" w:hAnsi="Garamond"/>
        </w:rPr>
      </w:pPr>
      <w:r w:rsidRPr="00A55055">
        <w:rPr>
          <w:rFonts w:ascii="Garamond" w:hAnsi="Garamond"/>
          <w:i/>
        </w:rPr>
        <w:t>Obiettivo generale e risultato specifico</w:t>
      </w:r>
      <w:r w:rsidRPr="00A55055">
        <w:rPr>
          <w:rFonts w:ascii="Garamond" w:hAnsi="Garamond"/>
          <w:u w:val="single"/>
        </w:rPr>
        <w:t>:</w:t>
      </w:r>
      <w:r w:rsidRPr="00A55055">
        <w:rPr>
          <w:rFonts w:ascii="Garamond" w:hAnsi="Garamond"/>
        </w:rPr>
        <w:t xml:space="preserve"> si tratta della sezione iniziale del progetto nella quale le dimensioni di bisogno e le problematiche emerse come prioritarie in fase di valutazione vengono rilette in una prospettiva di cambiamento/miglioramento auspicato e quindi tradotte in mete da perseguire (obiettivi generali) e tappe da raggiungere (risultati attesi). Per ciascuna delle otto dimensioni di bisogno previste dal quadro di analisi sono stati individuati altrettanti obiettivi generali che vengono messi a disposizione del compilatore del progetto sotto forma di elenco tra cui scegliere in coerenza con le dimensioni di bisogno emerse come prioritarie. Ogni obiettivo generale è accompagnato da un elenco di risultati specifici aggregati che dettagliano possibili azioni funzionali al conseguimento dell’obiettivo generale. In base alle dimensioni di bisogno valutate prioritarie l’operatore seleziona uno o più obiettivi generali e per ognuno di essi uno o più risultati specifici. C’è la possibilità di formulare un risultato specifico diverso da quelli presentati nell’elenco.</w:t>
      </w:r>
    </w:p>
    <w:p w14:paraId="09D69CE6" w14:textId="77777777" w:rsidR="00A279D3" w:rsidRPr="00A55055" w:rsidRDefault="00A279D3" w:rsidP="00A279D3">
      <w:pPr>
        <w:pStyle w:val="Paragrafoelenco"/>
        <w:numPr>
          <w:ilvl w:val="0"/>
          <w:numId w:val="6"/>
        </w:numPr>
        <w:spacing w:after="0" w:line="240" w:lineRule="auto"/>
        <w:jc w:val="both"/>
        <w:rPr>
          <w:rFonts w:ascii="Garamond" w:hAnsi="Garamond"/>
        </w:rPr>
      </w:pPr>
      <w:r w:rsidRPr="00A55055">
        <w:rPr>
          <w:rFonts w:ascii="Garamond" w:hAnsi="Garamond"/>
          <w:i/>
        </w:rPr>
        <w:t>Impegni</w:t>
      </w:r>
      <w:r w:rsidRPr="00A55055">
        <w:rPr>
          <w:rFonts w:ascii="Garamond" w:hAnsi="Garamond"/>
        </w:rPr>
        <w:t>: si tratta della seconda sezione del progetto nella quale vengono indicati gli impegni che il beneficiario assume in vista della realizzazione dei risultati attesi, ossia delle azioni da intraprendere, passi da compiere, per raggiungere il risultato; si tratta in primis degli adempimenti che lo stesso decreto legislativo mette in capo al beneficiario quali attività minime che è tenuto a realizzare e che riguardano il contatto con i servizi, la ricerca attiva del lavoro, l’impegno scolastico per gli eventuali figli, la prevenzione e cura della salute. A questi impegni forniti dall’elenco se ne possono aggiungere liberamente altri in base alla specificità della singola situazione. Per ogni impegno va indicato il componente del nucleo che è chiamato a realizzarlo e i tempi di realizzazione. La sezione comprende anche l’indicazione delle modalità co</w:t>
      </w:r>
      <w:r>
        <w:rPr>
          <w:rFonts w:ascii="Garamond" w:hAnsi="Garamond"/>
        </w:rPr>
        <w:t xml:space="preserve">n le quali i servizi convocano </w:t>
      </w:r>
      <w:r w:rsidRPr="00A55055">
        <w:rPr>
          <w:rFonts w:ascii="Garamond" w:hAnsi="Garamond"/>
        </w:rPr>
        <w:t>i beneficiari per mantenere i contatti con loro.</w:t>
      </w:r>
    </w:p>
    <w:p w14:paraId="094DC9B2" w14:textId="77777777" w:rsidR="00A279D3" w:rsidRPr="00A55055" w:rsidRDefault="00A279D3" w:rsidP="00A279D3">
      <w:pPr>
        <w:pStyle w:val="Paragrafoelenco"/>
        <w:numPr>
          <w:ilvl w:val="0"/>
          <w:numId w:val="6"/>
        </w:numPr>
        <w:spacing w:after="0" w:line="240" w:lineRule="auto"/>
        <w:jc w:val="both"/>
        <w:rPr>
          <w:rFonts w:ascii="Garamond" w:hAnsi="Garamond"/>
        </w:rPr>
      </w:pPr>
      <w:r w:rsidRPr="00A55055">
        <w:rPr>
          <w:rFonts w:ascii="Garamond" w:hAnsi="Garamond"/>
          <w:i/>
        </w:rPr>
        <w:t>Sostegni</w:t>
      </w:r>
      <w:r w:rsidRPr="00A55055">
        <w:rPr>
          <w:rFonts w:ascii="Garamond" w:hAnsi="Garamond"/>
        </w:rPr>
        <w:t>: si tratta della terza sezione del progetto nella quale vengono indicati servizi, interventi e misure che vengono attivati a supporto del nucleo e in integrazione al beneficio monetario. Per ciascun sostegno vanno indicate anche la data di avvio e di termine e la fonte di finanziamento.</w:t>
      </w:r>
    </w:p>
    <w:p w14:paraId="083F769A" w14:textId="77777777" w:rsidR="00A279D3" w:rsidRPr="00A55055" w:rsidRDefault="00A279D3" w:rsidP="00A279D3">
      <w:pPr>
        <w:pStyle w:val="Paragrafoelenco"/>
        <w:numPr>
          <w:ilvl w:val="0"/>
          <w:numId w:val="6"/>
        </w:numPr>
        <w:spacing w:after="0" w:line="240" w:lineRule="auto"/>
        <w:jc w:val="both"/>
        <w:rPr>
          <w:rFonts w:ascii="Garamond" w:hAnsi="Garamond"/>
        </w:rPr>
      </w:pPr>
      <w:r w:rsidRPr="00A55055">
        <w:rPr>
          <w:rFonts w:ascii="Garamond" w:hAnsi="Garamond"/>
          <w:i/>
        </w:rPr>
        <w:t>Incontri di monitoraggio e verifica</w:t>
      </w:r>
      <w:r w:rsidRPr="00A55055">
        <w:rPr>
          <w:rFonts w:ascii="Garamond" w:hAnsi="Garamond"/>
        </w:rPr>
        <w:t>: si tratta della sezione in cui vengono inseriti gli incontri periodici di monitoraggio e verifica degli impegni</w:t>
      </w:r>
      <w:r>
        <w:rPr>
          <w:rFonts w:ascii="Garamond" w:hAnsi="Garamond"/>
        </w:rPr>
        <w:t>. Questi incontri sono volti ad</w:t>
      </w:r>
      <w:r w:rsidRPr="00A55055">
        <w:rPr>
          <w:rFonts w:ascii="Garamond" w:hAnsi="Garamond"/>
        </w:rPr>
        <w:t xml:space="preserve"> accompagnare il beneficiario nel processo di cambiamento e in vista della costruzione del buon esito dello stesso e quindi del raggiungimento dei risultati attesi. Essi hanno una duplice valenza: di sostegno al beneficiario nel suo percorso e di verifica della sua effettiva responsabilizzazione rispetto al percorso. In tal senso assumono un valore importante al fine dell’applicazione delle sanzioni previste dal decreto in caso di mancato adempimento degli impegni sottoscritti. La sezione indica la data concordata per ogni incontro e il suo oggetto, ossia l’impegno/azione che verrà preso in esame, chi parteciperà e gli esiti della verifica declinati in alcune opzioni in relazione agli impegni previsti dal decreto. Questi ultimi vengono proposti come elenco per la selezione da parte del compilatore</w:t>
      </w:r>
    </w:p>
    <w:p w14:paraId="05B5A99F" w14:textId="77777777" w:rsidR="00A279D3" w:rsidRPr="00A55055" w:rsidRDefault="00A279D3" w:rsidP="00A279D3">
      <w:pPr>
        <w:pStyle w:val="Paragrafoelenco"/>
        <w:numPr>
          <w:ilvl w:val="0"/>
          <w:numId w:val="6"/>
        </w:numPr>
        <w:spacing w:after="0" w:line="240" w:lineRule="auto"/>
        <w:jc w:val="both"/>
        <w:rPr>
          <w:rFonts w:ascii="Garamond" w:hAnsi="Garamond"/>
        </w:rPr>
      </w:pPr>
      <w:r w:rsidRPr="00A55055">
        <w:rPr>
          <w:rFonts w:ascii="Garamond" w:hAnsi="Garamond"/>
          <w:i/>
        </w:rPr>
        <w:t>Comunicazioni INPS per sanzioni</w:t>
      </w:r>
      <w:r w:rsidRPr="00A55055">
        <w:rPr>
          <w:rFonts w:ascii="Garamond" w:hAnsi="Garamond"/>
        </w:rPr>
        <w:t>: si tratta della sezione in cui vengono riportate per esteso le motivazioni per le sanzioni</w:t>
      </w:r>
    </w:p>
    <w:p w14:paraId="2538EAAA" w14:textId="77777777" w:rsidR="00A279D3" w:rsidRPr="00A55055" w:rsidRDefault="00A279D3" w:rsidP="00A279D3">
      <w:pPr>
        <w:pStyle w:val="Paragrafoelenco"/>
        <w:numPr>
          <w:ilvl w:val="0"/>
          <w:numId w:val="6"/>
        </w:numPr>
        <w:spacing w:after="0" w:line="240" w:lineRule="auto"/>
        <w:jc w:val="both"/>
        <w:rPr>
          <w:rFonts w:ascii="Garamond" w:hAnsi="Garamond"/>
        </w:rPr>
      </w:pPr>
      <w:r w:rsidRPr="00A55055">
        <w:rPr>
          <w:rFonts w:ascii="Garamond" w:hAnsi="Garamond"/>
          <w:i/>
        </w:rPr>
        <w:lastRenderedPageBreak/>
        <w:t>Verifica dei risultati</w:t>
      </w:r>
      <w:r w:rsidRPr="00A55055">
        <w:rPr>
          <w:rFonts w:ascii="Garamond" w:hAnsi="Garamond"/>
        </w:rPr>
        <w:t>: si tratta del momento finale del progetto inteso come conclusione dell’erogazione del beneficio monetario, nel quale compiere una valutazione complessiva circa il raggiungimento dei risultati specifici e dell’obiettivo generale prendendo in esame tutti i protagonisti del percorso e quindi il beneficiario, i servizi e l’ambiente esterno quale contesto che può aver favorito oppure ostacolato il cambiamento.</w:t>
      </w:r>
    </w:p>
    <w:p w14:paraId="138F548D" w14:textId="77777777" w:rsidR="00A279D3" w:rsidRPr="00A55055" w:rsidRDefault="00A279D3" w:rsidP="00A279D3">
      <w:pPr>
        <w:spacing w:after="0" w:line="240" w:lineRule="auto"/>
        <w:jc w:val="both"/>
        <w:rPr>
          <w:rFonts w:ascii="Garamond" w:hAnsi="Garamond"/>
        </w:rPr>
      </w:pPr>
    </w:p>
    <w:p w14:paraId="7CAB6210" w14:textId="77777777" w:rsidR="00A279D3" w:rsidRPr="00A55055" w:rsidRDefault="00A279D3" w:rsidP="00A279D3">
      <w:pPr>
        <w:spacing w:after="0" w:line="240" w:lineRule="auto"/>
        <w:jc w:val="both"/>
        <w:rPr>
          <w:rFonts w:ascii="Garamond" w:hAnsi="Garamond"/>
        </w:rPr>
      </w:pPr>
      <w:r w:rsidRPr="00A55055">
        <w:rPr>
          <w:rFonts w:ascii="Garamond" w:hAnsi="Garamond"/>
          <w:b/>
        </w:rPr>
        <w:t>Chi lo fa</w:t>
      </w:r>
    </w:p>
    <w:p w14:paraId="55DDEC88" w14:textId="77777777" w:rsidR="00A279D3" w:rsidRPr="00A55055" w:rsidRDefault="00A279D3" w:rsidP="00A279D3">
      <w:pPr>
        <w:spacing w:after="0" w:line="240" w:lineRule="auto"/>
        <w:jc w:val="both"/>
        <w:rPr>
          <w:rFonts w:ascii="Garamond" w:hAnsi="Garamond"/>
        </w:rPr>
      </w:pPr>
      <w:r w:rsidRPr="00A55055">
        <w:rPr>
          <w:rFonts w:ascii="Garamond" w:hAnsi="Garamond"/>
        </w:rPr>
        <w:t>Il progetto viene compilato materialmente dal servizio sociale che ha in carico il nucleo ed è frutto di un’elaborazione congiunta in primis con i beneficiari e poi con gli altri servizi e soggetti della comunità che intervengono con specifici sostegni nella sua realizzazione.</w:t>
      </w:r>
    </w:p>
    <w:p w14:paraId="3DC80CD3" w14:textId="77777777" w:rsidR="00A279D3" w:rsidRPr="00A55055" w:rsidRDefault="00A279D3" w:rsidP="00A279D3">
      <w:pPr>
        <w:spacing w:after="0" w:line="240" w:lineRule="auto"/>
        <w:jc w:val="both"/>
        <w:rPr>
          <w:rFonts w:ascii="Garamond" w:hAnsi="Garamond"/>
        </w:rPr>
      </w:pPr>
      <w:r w:rsidRPr="00A55055">
        <w:rPr>
          <w:rFonts w:ascii="Garamond" w:hAnsi="Garamond"/>
        </w:rPr>
        <w:t>Si tratta di un documento che va elaborato con la più ampia partecipazione, per sostenere anche la consapevolezza di quanto viene co-deciso. In tal senso diventano centrali il processo di negoziazione dei suoi contenuti e l’utilizzo di un linguaggio semplice e chiaro.</w:t>
      </w:r>
    </w:p>
    <w:p w14:paraId="3EA0D850" w14:textId="77777777" w:rsidR="00A279D3" w:rsidRPr="00A55055" w:rsidRDefault="00A279D3" w:rsidP="00A279D3">
      <w:pPr>
        <w:spacing w:after="0" w:line="240" w:lineRule="auto"/>
        <w:jc w:val="both"/>
        <w:rPr>
          <w:rFonts w:ascii="Garamond" w:hAnsi="Garamond"/>
        </w:rPr>
      </w:pPr>
    </w:p>
    <w:p w14:paraId="3B9750DA" w14:textId="77777777" w:rsidR="00A279D3" w:rsidRPr="00A55055" w:rsidRDefault="00A279D3" w:rsidP="00A279D3">
      <w:pPr>
        <w:spacing w:after="0" w:line="240" w:lineRule="auto"/>
        <w:jc w:val="both"/>
        <w:rPr>
          <w:rFonts w:ascii="Garamond" w:hAnsi="Garamond"/>
          <w:b/>
        </w:rPr>
      </w:pPr>
      <w:r w:rsidRPr="00A55055">
        <w:rPr>
          <w:rFonts w:ascii="Garamond" w:hAnsi="Garamond"/>
          <w:b/>
        </w:rPr>
        <w:t>Quando</w:t>
      </w:r>
    </w:p>
    <w:p w14:paraId="3705823A" w14:textId="77777777" w:rsidR="00A279D3" w:rsidRPr="00A55055" w:rsidRDefault="00A279D3" w:rsidP="00A279D3">
      <w:pPr>
        <w:spacing w:after="0" w:line="240" w:lineRule="auto"/>
        <w:jc w:val="both"/>
        <w:rPr>
          <w:rFonts w:ascii="Garamond" w:hAnsi="Garamond"/>
        </w:rPr>
      </w:pPr>
      <w:r w:rsidRPr="00A55055">
        <w:rPr>
          <w:rFonts w:ascii="Garamond" w:hAnsi="Garamond"/>
        </w:rPr>
        <w:t xml:space="preserve">In quanto strumento che accompagna il processo di cambiamento del beneficiario, il progetto ne accompagna lo sviluppo e ha quindi un carattere dinamico. Si possono comunque individuare alcuni momenti specifici. Il momento della stesura iniziale che deve avvenire entro i tempi previsti dal decreto, ossia entro 20 giorni dallo svolgimento della valutazione. Gli incontri di verifica degli impegni, di monitoraggio funzionali a garantire un adeguato svolgimento del progetto nonché il controllo sul mantenimento degli impegni assunti ai fini dell’applicazione delle eventuali sanzioni previste dal decreto alla luce dei principi di proporzionalità, appropriatezza e non eccedenza. l’incontro/gli incontri di verifica finale intesi come valutazione conclusiva del progetto, da intendersi come coincidente con la conclusione dell’erogazione del beneficio REI, che non implica necessariamente la conclusione del progetto attivo con il nucleo. </w:t>
      </w:r>
    </w:p>
    <w:p w14:paraId="6961CC66" w14:textId="77777777" w:rsidR="00A279D3" w:rsidRPr="00A55055" w:rsidRDefault="00A279D3" w:rsidP="00A279D3">
      <w:pPr>
        <w:spacing w:after="0" w:line="240" w:lineRule="auto"/>
        <w:jc w:val="both"/>
        <w:rPr>
          <w:rFonts w:ascii="Garamond" w:hAnsi="Garamond"/>
        </w:rPr>
      </w:pPr>
    </w:p>
    <w:p w14:paraId="67EB6362" w14:textId="77777777" w:rsidR="00A279D3" w:rsidRPr="00A55055" w:rsidRDefault="00A279D3" w:rsidP="00A279D3">
      <w:pPr>
        <w:spacing w:after="0" w:line="240" w:lineRule="auto"/>
        <w:jc w:val="both"/>
        <w:rPr>
          <w:rFonts w:ascii="Garamond" w:hAnsi="Garamond"/>
          <w:b/>
        </w:rPr>
      </w:pPr>
      <w:r w:rsidRPr="00A55055">
        <w:rPr>
          <w:rFonts w:ascii="Garamond" w:hAnsi="Garamond"/>
          <w:b/>
        </w:rPr>
        <w:t>Come si collega alle altre parti dello strumento</w:t>
      </w:r>
    </w:p>
    <w:p w14:paraId="4C5089E2" w14:textId="77777777" w:rsidR="00A279D3" w:rsidRPr="00A55055" w:rsidRDefault="00A279D3" w:rsidP="00A279D3">
      <w:pPr>
        <w:spacing w:after="0" w:line="240" w:lineRule="auto"/>
        <w:jc w:val="both"/>
        <w:rPr>
          <w:rFonts w:ascii="Garamond" w:hAnsi="Garamond"/>
        </w:rPr>
      </w:pPr>
      <w:r w:rsidRPr="00A55055">
        <w:rPr>
          <w:rFonts w:ascii="Garamond" w:hAnsi="Garamond"/>
        </w:rPr>
        <w:t>Il progetto si colloca temporalmente dopo la valutazione multidimensionale di cui si avvale in termini di analisi dei bisogni e delle risorse del nucleo</w:t>
      </w:r>
      <w:r>
        <w:rPr>
          <w:rFonts w:ascii="Garamond" w:hAnsi="Garamond"/>
        </w:rPr>
        <w:t>, ma è strettamente integrato ad essa</w:t>
      </w:r>
      <w:r w:rsidRPr="00A55055">
        <w:rPr>
          <w:rFonts w:ascii="Garamond" w:hAnsi="Garamond"/>
        </w:rPr>
        <w:t>.</w:t>
      </w:r>
    </w:p>
    <w:p w14:paraId="48C6706D" w14:textId="77777777" w:rsidR="00A279D3" w:rsidRPr="00A55055" w:rsidRDefault="00A279D3" w:rsidP="00A279D3">
      <w:pPr>
        <w:spacing w:after="0" w:line="240" w:lineRule="auto"/>
        <w:jc w:val="both"/>
        <w:rPr>
          <w:rFonts w:ascii="Garamond" w:hAnsi="Garamond"/>
          <w:b/>
        </w:rPr>
      </w:pPr>
    </w:p>
    <w:p w14:paraId="7FD3F0D1" w14:textId="77777777" w:rsidR="00A279D3" w:rsidRDefault="00A279D3" w:rsidP="00A279D3">
      <w:pPr>
        <w:rPr>
          <w:rFonts w:ascii="Garamond" w:eastAsia="Microsoft Yi Baiti" w:hAnsi="Garamond" w:cs="Times New Roman"/>
          <w:b/>
          <w:noProof/>
          <w:color w:val="365F91" w:themeColor="accent1" w:themeShade="BF"/>
          <w:sz w:val="28"/>
          <w:szCs w:val="28"/>
          <w:lang w:eastAsia="it-IT"/>
        </w:rPr>
      </w:pPr>
      <w:r>
        <w:br w:type="page"/>
      </w:r>
    </w:p>
    <w:p w14:paraId="1AF736D9" w14:textId="77777777" w:rsidR="00C8428B" w:rsidRDefault="00C8428B" w:rsidP="00083E40">
      <w:pPr>
        <w:pStyle w:val="Titolo1"/>
        <w:ind w:left="0" w:firstLine="0"/>
        <w:jc w:val="left"/>
      </w:pPr>
    </w:p>
    <w:p w14:paraId="3E217216" w14:textId="18757D74" w:rsidR="002113F9" w:rsidRDefault="00A279D3" w:rsidP="002113F9">
      <w:pPr>
        <w:rPr>
          <w:rFonts w:ascii="Garamond" w:eastAsia="Microsoft Yi Baiti" w:hAnsi="Garamond" w:cs="Didot"/>
          <w:b/>
          <w:color w:val="365F91" w:themeColor="accent1" w:themeShade="BF"/>
          <w:sz w:val="28"/>
          <w:szCs w:val="28"/>
        </w:rPr>
      </w:pPr>
      <w:r>
        <w:rPr>
          <w:rFonts w:ascii="Garamond" w:eastAsia="Microsoft Yi Baiti" w:hAnsi="Garamond" w:cs="Didot"/>
          <w:b/>
          <w:color w:val="365F91" w:themeColor="accent1" w:themeShade="BF"/>
          <w:sz w:val="28"/>
          <w:szCs w:val="28"/>
        </w:rPr>
        <w:t>4</w:t>
      </w:r>
      <w:r w:rsidR="00E90080">
        <w:rPr>
          <w:rFonts w:ascii="Garamond" w:eastAsia="Microsoft Yi Baiti" w:hAnsi="Garamond" w:cs="Didot"/>
          <w:b/>
          <w:color w:val="365F91" w:themeColor="accent1" w:themeShade="BF"/>
          <w:sz w:val="28"/>
          <w:szCs w:val="28"/>
        </w:rPr>
        <w:t xml:space="preserve">. </w:t>
      </w:r>
      <w:r w:rsidR="00BF1392" w:rsidRPr="00A55055">
        <w:rPr>
          <w:rFonts w:ascii="Garamond" w:eastAsia="Microsoft Yi Baiti" w:hAnsi="Garamond" w:cs="Didot"/>
          <w:b/>
          <w:color w:val="365F91" w:themeColor="accent1" w:themeShade="BF"/>
          <w:sz w:val="28"/>
          <w:szCs w:val="28"/>
        </w:rPr>
        <w:t>Un esempio</w:t>
      </w:r>
    </w:p>
    <w:p w14:paraId="1F2AACDD" w14:textId="43475530" w:rsidR="00E90080" w:rsidRDefault="00F3111E" w:rsidP="00932B35">
      <w:pPr>
        <w:jc w:val="both"/>
        <w:rPr>
          <w:rFonts w:ascii="Garamond" w:hAnsi="Garamond"/>
          <w:b/>
          <w:i/>
        </w:rPr>
      </w:pPr>
      <w:r w:rsidRPr="002113F9">
        <w:rPr>
          <w:rFonts w:ascii="Garamond" w:hAnsi="Garamond"/>
          <w:b/>
          <w:i/>
        </w:rPr>
        <w:t>La storia di Carlo (38a.), Anna (28a.) e Filippo (7a).</w:t>
      </w:r>
    </w:p>
    <w:p w14:paraId="0891EB50" w14:textId="6C979A53" w:rsidR="00E90080" w:rsidRPr="00E90080" w:rsidRDefault="00E90080" w:rsidP="00932B35">
      <w:pPr>
        <w:jc w:val="both"/>
        <w:rPr>
          <w:rFonts w:ascii="Garamond" w:eastAsia="Microsoft Yi Baiti" w:hAnsi="Garamond" w:cs="Didot"/>
          <w:b/>
          <w:sz w:val="28"/>
          <w:szCs w:val="28"/>
        </w:rPr>
      </w:pPr>
      <w:r w:rsidRPr="00E90080">
        <w:rPr>
          <w:rFonts w:ascii="Garamond" w:eastAsia="Times New Roman" w:hAnsi="Garamond" w:cs="Times New Roman"/>
        </w:rPr>
        <w:t xml:space="preserve">Carlo ha lavorato come operaio manutentore in una grande azienda per anni, ma l’azienda ha chiuso circa tre anni fa e da allora svolge lavori saltuari. La sua mamma è molto anziana, vive sola e ha una pensione minima. Spesso Carlo la deve aiutare a pagare le bollette. Anna ha lasciato la scuola superiore perché ha una lunga storia di problemi nell’area della salute mentale, da alcuni mesi ha ripreso la cura e lo psichiatra del servizio territoriale c/o cui è in cura riferisce che è molto precisa negli appuntamenti e nell’assunzione della terapia. Non lavora, ma delle volte, </w:t>
      </w:r>
      <w:r w:rsidR="00C97B90" w:rsidRPr="00E90080">
        <w:rPr>
          <w:rFonts w:ascii="Garamond" w:eastAsia="Times New Roman" w:hAnsi="Garamond" w:cs="Times New Roman"/>
        </w:rPr>
        <w:t>quando</w:t>
      </w:r>
      <w:r w:rsidRPr="00E90080">
        <w:rPr>
          <w:rFonts w:ascii="Garamond" w:eastAsia="Times New Roman" w:hAnsi="Garamond" w:cs="Times New Roman"/>
        </w:rPr>
        <w:t xml:space="preserve"> sta meglio, va da una vicina di casa a fare delle pulizie, perché quello che porta a casa Carlo non basta per tutte le spese del mese e vorrebbe rendersi utile. Non ha la patente e a casa hanno solo una vecchia moto che usa Carlo. Vivono nella casa che i nonni materni hanno lasciato loro, quindi è di proprietà, avrebbe bisogno di molti lavori, ma non hanno la possibilità di farli, comunque è tutto funzionante (acqua, gas, elettricità, ecc.). Carlo è poco presente come papà, anche se tutte le domeniche accompagna Filippo alla partita di calcio. Il problema è durante la settimana, Carlo parte presto, non sempre Anna ce la fa a svegliarsi per portare Filippo a scuola. La scuola ha iniziato a segnalare il problema delle troppe assenze di Filippo. In più Filippo litiga spesso con i compagni di classe e</w:t>
      </w:r>
      <w:r w:rsidR="00932B35">
        <w:rPr>
          <w:rFonts w:ascii="Garamond" w:eastAsia="Times New Roman" w:hAnsi="Garamond" w:cs="Times New Roman"/>
        </w:rPr>
        <w:t>d</w:t>
      </w:r>
      <w:r w:rsidRPr="00E90080">
        <w:rPr>
          <w:rFonts w:ascii="Garamond" w:eastAsia="Times New Roman" w:hAnsi="Garamond" w:cs="Times New Roman"/>
        </w:rPr>
        <w:t xml:space="preserve"> </w:t>
      </w:r>
      <w:r w:rsidR="00B908D0">
        <w:rPr>
          <w:rFonts w:ascii="Garamond" w:eastAsia="Times New Roman" w:hAnsi="Garamond" w:cs="Times New Roman"/>
        </w:rPr>
        <w:t>è aggressivo</w:t>
      </w:r>
      <w:r w:rsidRPr="00E90080">
        <w:rPr>
          <w:rFonts w:ascii="Garamond" w:eastAsia="Times New Roman" w:hAnsi="Garamond" w:cs="Times New Roman"/>
        </w:rPr>
        <w:t>. Date le assenze, Filippo ora è indietro con il programma in particolare di matematica, ma a scuola, rispetto all’apprendimento non ci sono particolari problemi, che ci sono invece rispetto al comportamento. Comunque le maestre sono preoccupate anche perché Filippo riferisce che il pomeriggio sta sempre a casa da solo, con lo smartphone. La mamma di Samuele, un suo compagno, a volte lo va a prendere per portarlo a calcio con Samuele. Anna discute con lo psichiatra del fatto che si rende conto di non seguire Filippo. Lo psichiatra riferisce all’assistente sociale del Comune che Anna ha bisogno di aiuto su questo. Carlo invece è molto preoccupato di far quadrare i conti perché sono già 3 mesi che ha dovuto chiedere in prestito dei soldi a un collega per farcela a pagare tutto.</w:t>
      </w:r>
    </w:p>
    <w:p w14:paraId="69D0B5B4" w14:textId="77777777" w:rsidR="00E90080" w:rsidRDefault="00E90080" w:rsidP="00E90080">
      <w:pPr>
        <w:rPr>
          <w:rFonts w:ascii="Garamond" w:eastAsia="Microsoft Yi Baiti" w:hAnsi="Garamond" w:cs="Didot"/>
          <w:b/>
          <w:color w:val="365F91" w:themeColor="accent1" w:themeShade="BF"/>
          <w:sz w:val="24"/>
          <w:szCs w:val="24"/>
        </w:rPr>
      </w:pPr>
    </w:p>
    <w:p w14:paraId="16FCBD40" w14:textId="71AC9E24" w:rsidR="00F3111E" w:rsidRPr="00E90080" w:rsidRDefault="005D72C6" w:rsidP="00E90080">
      <w:pPr>
        <w:rPr>
          <w:rFonts w:ascii="Garamond" w:eastAsia="Microsoft Yi Baiti" w:hAnsi="Garamond" w:cs="Didot"/>
          <w:b/>
          <w:color w:val="365F91" w:themeColor="accent1" w:themeShade="BF"/>
          <w:sz w:val="24"/>
          <w:szCs w:val="24"/>
        </w:rPr>
      </w:pPr>
      <w:r>
        <w:rPr>
          <w:rFonts w:ascii="Garamond" w:eastAsia="Microsoft Yi Baiti" w:hAnsi="Garamond" w:cs="Didot"/>
          <w:b/>
          <w:color w:val="365F91" w:themeColor="accent1" w:themeShade="BF"/>
          <w:sz w:val="24"/>
          <w:szCs w:val="24"/>
        </w:rPr>
        <w:t>4</w:t>
      </w:r>
      <w:r w:rsidR="00E90080" w:rsidRPr="00E90080">
        <w:rPr>
          <w:rFonts w:ascii="Garamond" w:eastAsia="Microsoft Yi Baiti" w:hAnsi="Garamond" w:cs="Didot"/>
          <w:b/>
          <w:color w:val="365F91" w:themeColor="accent1" w:themeShade="BF"/>
          <w:sz w:val="24"/>
          <w:szCs w:val="24"/>
        </w:rPr>
        <w:t>.1.</w:t>
      </w:r>
      <w:r w:rsidR="00E90080">
        <w:rPr>
          <w:rFonts w:ascii="Garamond" w:eastAsia="Microsoft Yi Baiti" w:hAnsi="Garamond" w:cs="Didot"/>
          <w:b/>
          <w:color w:val="365F91" w:themeColor="accent1" w:themeShade="BF"/>
          <w:sz w:val="24"/>
          <w:szCs w:val="24"/>
        </w:rPr>
        <w:t xml:space="preserve"> </w:t>
      </w:r>
      <w:r w:rsidR="00D8521A">
        <w:rPr>
          <w:rFonts w:ascii="Garamond" w:eastAsia="Times New Roman" w:hAnsi="Garamond" w:cs="Times New Roman"/>
          <w:b/>
          <w:color w:val="365F91" w:themeColor="accent1" w:themeShade="BF"/>
          <w:sz w:val="24"/>
          <w:szCs w:val="24"/>
        </w:rPr>
        <w:t>Quali teorie</w:t>
      </w:r>
      <w:r w:rsidR="00FE52D8">
        <w:rPr>
          <w:rStyle w:val="Rimandonotaapidipagina"/>
          <w:rFonts w:ascii="Garamond" w:eastAsia="Times New Roman" w:hAnsi="Garamond" w:cs="Times New Roman"/>
          <w:b/>
          <w:color w:val="365F91" w:themeColor="accent1" w:themeShade="BF"/>
          <w:sz w:val="24"/>
          <w:szCs w:val="24"/>
        </w:rPr>
        <w:footnoteReference w:id="7"/>
      </w:r>
      <w:r w:rsidR="00D8521A">
        <w:rPr>
          <w:rFonts w:ascii="Garamond" w:eastAsia="Times New Roman" w:hAnsi="Garamond" w:cs="Times New Roman"/>
          <w:b/>
          <w:color w:val="365F91" w:themeColor="accent1" w:themeShade="BF"/>
          <w:sz w:val="24"/>
          <w:szCs w:val="24"/>
        </w:rPr>
        <w:t xml:space="preserve"> ci aiutano ad analizzare </w:t>
      </w:r>
      <w:r w:rsidR="00F3111E" w:rsidRPr="00E90080">
        <w:rPr>
          <w:rFonts w:ascii="Garamond" w:eastAsia="Times New Roman" w:hAnsi="Garamond" w:cs="Times New Roman"/>
          <w:b/>
          <w:color w:val="365F91" w:themeColor="accent1" w:themeShade="BF"/>
          <w:sz w:val="24"/>
          <w:szCs w:val="24"/>
        </w:rPr>
        <w:t>la storia di Carlo, Anna e Filippo?</w:t>
      </w:r>
    </w:p>
    <w:tbl>
      <w:tblPr>
        <w:tblStyle w:val="Grigliatabella"/>
        <w:tblW w:w="0" w:type="auto"/>
        <w:tblLook w:val="04A0" w:firstRow="1" w:lastRow="0" w:firstColumn="1" w:lastColumn="0" w:noHBand="0" w:noVBand="1"/>
      </w:tblPr>
      <w:tblGrid>
        <w:gridCol w:w="4811"/>
        <w:gridCol w:w="4811"/>
      </w:tblGrid>
      <w:tr w:rsidR="00113281" w:rsidRPr="00FB167E" w14:paraId="5BE865FC" w14:textId="77777777" w:rsidTr="002113F9">
        <w:tc>
          <w:tcPr>
            <w:tcW w:w="0" w:type="auto"/>
            <w:vMerge w:val="restart"/>
          </w:tcPr>
          <w:p w14:paraId="78F50482" w14:textId="1DA18C59" w:rsidR="00113281" w:rsidRPr="00FB167E" w:rsidRDefault="00113281" w:rsidP="002113F9">
            <w:pPr>
              <w:rPr>
                <w:rFonts w:ascii="Garamond" w:eastAsia="Times New Roman" w:hAnsi="Garamond" w:cs="Times New Roman"/>
                <w:sz w:val="22"/>
                <w:szCs w:val="22"/>
              </w:rPr>
            </w:pPr>
            <w:r w:rsidRPr="00FB167E">
              <w:rPr>
                <w:rFonts w:ascii="Garamond" w:eastAsia="Times New Roman" w:hAnsi="Garamond" w:cs="Times New Roman"/>
                <w:color w:val="76923C" w:themeColor="accent3" w:themeShade="BF"/>
                <w:sz w:val="22"/>
                <w:szCs w:val="22"/>
              </w:rPr>
              <w:t>Carlo ha lavorato</w:t>
            </w:r>
            <w:r w:rsidRPr="00FB167E">
              <w:rPr>
                <w:rFonts w:ascii="Garamond" w:eastAsia="Times New Roman" w:hAnsi="Garamond" w:cs="Times New Roman"/>
                <w:sz w:val="22"/>
                <w:szCs w:val="22"/>
              </w:rPr>
              <w:t xml:space="preserve"> come operaio manutentore in una grande azienda per anni, ma l’azienda ha chiuso circa tre anni fa e </w:t>
            </w:r>
            <w:r w:rsidRPr="00FB167E">
              <w:rPr>
                <w:rFonts w:ascii="Garamond" w:eastAsia="Times New Roman" w:hAnsi="Garamond" w:cs="Times New Roman"/>
                <w:color w:val="76923C" w:themeColor="accent3" w:themeShade="BF"/>
                <w:sz w:val="22"/>
                <w:szCs w:val="22"/>
              </w:rPr>
              <w:t>da allora svolge lavori saltuari.</w:t>
            </w:r>
            <w:r w:rsidRPr="00FB167E">
              <w:rPr>
                <w:rFonts w:ascii="Garamond" w:eastAsia="Times New Roman" w:hAnsi="Garamond" w:cs="Times New Roman"/>
                <w:sz w:val="22"/>
                <w:szCs w:val="22"/>
              </w:rPr>
              <w:t xml:space="preserve"> La sua mamma è molto anziana, vive sola e </w:t>
            </w:r>
            <w:r w:rsidRPr="00FB167E">
              <w:rPr>
                <w:rFonts w:ascii="Garamond" w:eastAsia="Times New Roman" w:hAnsi="Garamond" w:cs="Times New Roman"/>
                <w:color w:val="709FDB" w:themeColor="text2" w:themeTint="80"/>
                <w:sz w:val="22"/>
                <w:szCs w:val="22"/>
              </w:rPr>
              <w:t>ha una pensione minima</w:t>
            </w:r>
            <w:r w:rsidRPr="00FB167E">
              <w:rPr>
                <w:rFonts w:ascii="Garamond" w:eastAsia="Times New Roman" w:hAnsi="Garamond" w:cs="Times New Roman"/>
                <w:sz w:val="22"/>
                <w:szCs w:val="22"/>
              </w:rPr>
              <w:t xml:space="preserve">. Spesso Carlo la deve aiutare a pagare le bollette. Anna ha lasciato la scuola superiore perché ha una lunga storia di problemi nell’area della salute mentale, da alcuni mesi </w:t>
            </w:r>
            <w:r w:rsidRPr="00FB167E">
              <w:rPr>
                <w:rFonts w:ascii="Garamond" w:eastAsia="Times New Roman" w:hAnsi="Garamond" w:cs="Times New Roman"/>
                <w:color w:val="31849B" w:themeColor="accent5" w:themeShade="BF"/>
                <w:sz w:val="22"/>
                <w:szCs w:val="22"/>
              </w:rPr>
              <w:t>ha ripreso la cura e lo psichiatra del servizio territoriale c/o cui è in cura riferisce che è molto precisa negli appuntamenti e nell’assunzione della terapia</w:t>
            </w:r>
            <w:r w:rsidRPr="00FB167E">
              <w:rPr>
                <w:rFonts w:ascii="Garamond" w:eastAsia="Times New Roman" w:hAnsi="Garamond" w:cs="Times New Roman"/>
                <w:sz w:val="22"/>
                <w:szCs w:val="22"/>
              </w:rPr>
              <w:t xml:space="preserve">. Non lavora, ma delle volte, </w:t>
            </w:r>
            <w:r w:rsidR="00C97B90" w:rsidRPr="00FB167E">
              <w:rPr>
                <w:rFonts w:ascii="Garamond" w:eastAsia="Times New Roman" w:hAnsi="Garamond" w:cs="Times New Roman"/>
                <w:sz w:val="22"/>
                <w:szCs w:val="22"/>
              </w:rPr>
              <w:t>quando</w:t>
            </w:r>
            <w:r w:rsidRPr="00FB167E">
              <w:rPr>
                <w:rFonts w:ascii="Garamond" w:eastAsia="Times New Roman" w:hAnsi="Garamond" w:cs="Times New Roman"/>
                <w:sz w:val="22"/>
                <w:szCs w:val="22"/>
              </w:rPr>
              <w:t xml:space="preserve"> sta meglio, </w:t>
            </w:r>
            <w:r w:rsidRPr="00FB167E">
              <w:rPr>
                <w:rFonts w:ascii="Garamond" w:eastAsia="Times New Roman" w:hAnsi="Garamond" w:cs="Times New Roman"/>
                <w:color w:val="76923C" w:themeColor="accent3" w:themeShade="BF"/>
                <w:sz w:val="22"/>
                <w:szCs w:val="22"/>
              </w:rPr>
              <w:t>va da una vicina di casa</w:t>
            </w:r>
            <w:r w:rsidRPr="00FB167E">
              <w:rPr>
                <w:rFonts w:ascii="Garamond" w:eastAsia="Times New Roman" w:hAnsi="Garamond" w:cs="Times New Roman"/>
                <w:sz w:val="22"/>
                <w:szCs w:val="22"/>
              </w:rPr>
              <w:t xml:space="preserve"> </w:t>
            </w:r>
            <w:r w:rsidRPr="00FB167E">
              <w:rPr>
                <w:rFonts w:ascii="Garamond" w:eastAsia="Times New Roman" w:hAnsi="Garamond" w:cs="Times New Roman"/>
                <w:color w:val="709FDB" w:themeColor="text2" w:themeTint="80"/>
                <w:sz w:val="22"/>
                <w:szCs w:val="22"/>
              </w:rPr>
              <w:t>a fare delle pulizie</w:t>
            </w:r>
            <w:r w:rsidRPr="00FB167E">
              <w:rPr>
                <w:rFonts w:ascii="Garamond" w:eastAsia="Times New Roman" w:hAnsi="Garamond" w:cs="Times New Roman"/>
                <w:sz w:val="22"/>
                <w:szCs w:val="22"/>
              </w:rPr>
              <w:t xml:space="preserve">, perché quello che porta a casa Carlo non basta per tutte le spese del mese e </w:t>
            </w:r>
            <w:r w:rsidRPr="00FB167E">
              <w:rPr>
                <w:rFonts w:ascii="Garamond" w:eastAsia="Times New Roman" w:hAnsi="Garamond" w:cs="Times New Roman"/>
                <w:color w:val="76923C" w:themeColor="accent3" w:themeShade="BF"/>
                <w:sz w:val="22"/>
                <w:szCs w:val="22"/>
              </w:rPr>
              <w:t>vorrebbe rendersi utile</w:t>
            </w:r>
            <w:r w:rsidRPr="00FB167E">
              <w:rPr>
                <w:rFonts w:ascii="Garamond" w:eastAsia="Times New Roman" w:hAnsi="Garamond" w:cs="Times New Roman"/>
                <w:sz w:val="22"/>
                <w:szCs w:val="22"/>
              </w:rPr>
              <w:t xml:space="preserve">. Non ha la patente e a casa hanno solo una vecchia moto che usa Carlo. </w:t>
            </w:r>
            <w:r w:rsidRPr="00FB167E">
              <w:rPr>
                <w:rFonts w:ascii="Garamond" w:eastAsia="Times New Roman" w:hAnsi="Garamond" w:cs="Times New Roman"/>
                <w:color w:val="76923C" w:themeColor="accent3" w:themeShade="BF"/>
                <w:sz w:val="22"/>
                <w:szCs w:val="22"/>
              </w:rPr>
              <w:t>Vivono nella casa</w:t>
            </w:r>
            <w:r w:rsidRPr="00FB167E">
              <w:rPr>
                <w:rFonts w:ascii="Garamond" w:eastAsia="Times New Roman" w:hAnsi="Garamond" w:cs="Times New Roman"/>
                <w:sz w:val="22"/>
                <w:szCs w:val="22"/>
              </w:rPr>
              <w:t xml:space="preserve"> che i nonni materni hanno lasciato loro, quindi è </w:t>
            </w:r>
            <w:r w:rsidRPr="00FB167E">
              <w:rPr>
                <w:rFonts w:ascii="Garamond" w:eastAsia="Times New Roman" w:hAnsi="Garamond" w:cs="Times New Roman"/>
                <w:color w:val="76923C" w:themeColor="accent3" w:themeShade="BF"/>
                <w:sz w:val="22"/>
                <w:szCs w:val="22"/>
              </w:rPr>
              <w:t>di proprietà</w:t>
            </w:r>
            <w:r w:rsidRPr="00FB167E">
              <w:rPr>
                <w:rFonts w:ascii="Garamond" w:eastAsia="Times New Roman" w:hAnsi="Garamond" w:cs="Times New Roman"/>
                <w:sz w:val="22"/>
                <w:szCs w:val="22"/>
              </w:rPr>
              <w:t xml:space="preserve">, avrebbe bisogno di molti lavori, ma non hanno la possibilità di farli, comunque </w:t>
            </w:r>
            <w:r w:rsidRPr="00FB167E">
              <w:rPr>
                <w:rFonts w:ascii="Garamond" w:eastAsia="Times New Roman" w:hAnsi="Garamond" w:cs="Times New Roman"/>
                <w:color w:val="76923C" w:themeColor="accent3" w:themeShade="BF"/>
                <w:sz w:val="22"/>
                <w:szCs w:val="22"/>
              </w:rPr>
              <w:t>è tutto funzionante</w:t>
            </w:r>
            <w:r w:rsidRPr="00FB167E">
              <w:rPr>
                <w:rFonts w:ascii="Garamond" w:eastAsia="Times New Roman" w:hAnsi="Garamond" w:cs="Times New Roman"/>
                <w:sz w:val="22"/>
                <w:szCs w:val="22"/>
              </w:rPr>
              <w:t xml:space="preserve"> (acqua, gas, elettricità, ecc.). Carlo è poco presente come papà, anche se </w:t>
            </w:r>
            <w:r w:rsidRPr="00FB167E">
              <w:rPr>
                <w:rFonts w:ascii="Garamond" w:eastAsia="Times New Roman" w:hAnsi="Garamond" w:cs="Times New Roman"/>
                <w:color w:val="76923C" w:themeColor="accent3" w:themeShade="BF"/>
                <w:sz w:val="22"/>
                <w:szCs w:val="22"/>
              </w:rPr>
              <w:t>tutte le domeniche</w:t>
            </w:r>
            <w:r w:rsidRPr="00FB167E">
              <w:rPr>
                <w:rFonts w:ascii="Garamond" w:eastAsia="Times New Roman" w:hAnsi="Garamond" w:cs="Times New Roman"/>
                <w:sz w:val="22"/>
                <w:szCs w:val="22"/>
              </w:rPr>
              <w:t xml:space="preserve"> </w:t>
            </w:r>
            <w:r w:rsidRPr="00FB167E">
              <w:rPr>
                <w:rFonts w:ascii="Garamond" w:eastAsia="Times New Roman" w:hAnsi="Garamond" w:cs="Times New Roman"/>
                <w:color w:val="709FDB" w:themeColor="text2" w:themeTint="80"/>
                <w:sz w:val="22"/>
                <w:szCs w:val="22"/>
              </w:rPr>
              <w:t>accompagna Filippo alla partita di calcio</w:t>
            </w:r>
            <w:r w:rsidRPr="00FB167E">
              <w:rPr>
                <w:rFonts w:ascii="Garamond" w:eastAsia="Times New Roman" w:hAnsi="Garamond" w:cs="Times New Roman"/>
                <w:sz w:val="22"/>
                <w:szCs w:val="22"/>
              </w:rPr>
              <w:t xml:space="preserve">. </w:t>
            </w:r>
            <w:r w:rsidRPr="00FB167E">
              <w:rPr>
                <w:rFonts w:ascii="Garamond" w:eastAsia="Times New Roman" w:hAnsi="Garamond" w:cs="Times New Roman"/>
                <w:color w:val="FABF8F" w:themeColor="accent6" w:themeTint="99"/>
                <w:sz w:val="22"/>
                <w:szCs w:val="22"/>
              </w:rPr>
              <w:t xml:space="preserve">Il problema è durante la settimana, Carlo parte presto, non </w:t>
            </w:r>
            <w:r w:rsidRPr="00FB167E">
              <w:rPr>
                <w:rFonts w:ascii="Garamond" w:eastAsia="Times New Roman" w:hAnsi="Garamond" w:cs="Times New Roman"/>
                <w:color w:val="FABF8F" w:themeColor="accent6" w:themeTint="99"/>
                <w:sz w:val="22"/>
                <w:szCs w:val="22"/>
              </w:rPr>
              <w:lastRenderedPageBreak/>
              <w:t>sempre Anna ce la fa a svegliarsi per portare Filippo a scuola</w:t>
            </w:r>
            <w:r w:rsidRPr="00FB167E">
              <w:rPr>
                <w:rFonts w:ascii="Garamond" w:eastAsia="Times New Roman" w:hAnsi="Garamond" w:cs="Times New Roman"/>
                <w:sz w:val="22"/>
                <w:szCs w:val="22"/>
              </w:rPr>
              <w:t xml:space="preserve">. </w:t>
            </w:r>
            <w:r w:rsidRPr="00FB167E">
              <w:rPr>
                <w:rFonts w:ascii="Garamond" w:eastAsia="Times New Roman" w:hAnsi="Garamond" w:cs="Times New Roman"/>
                <w:color w:val="709FDB" w:themeColor="text2" w:themeTint="80"/>
                <w:sz w:val="22"/>
                <w:szCs w:val="22"/>
              </w:rPr>
              <w:t>La scuola ha iniziato a segnalare il problema delle troppe assenze</w:t>
            </w:r>
            <w:r w:rsidRPr="00FB167E">
              <w:rPr>
                <w:rFonts w:ascii="Garamond" w:eastAsia="Times New Roman" w:hAnsi="Garamond" w:cs="Times New Roman"/>
                <w:sz w:val="22"/>
                <w:szCs w:val="22"/>
              </w:rPr>
              <w:t xml:space="preserve"> di Filippo. In più </w:t>
            </w:r>
            <w:r w:rsidRPr="00414742">
              <w:rPr>
                <w:rFonts w:ascii="Garamond" w:eastAsia="Times New Roman" w:hAnsi="Garamond" w:cs="Times New Roman"/>
                <w:color w:val="943634" w:themeColor="accent2" w:themeShade="BF"/>
                <w:sz w:val="22"/>
                <w:szCs w:val="22"/>
              </w:rPr>
              <w:t>Filippo litiga spesso con i compagni di classe e ha degli scatti di aggressività. Date le assenze, Filippo ora è indietro con il programma in particolare di matematica, ma a scuola, rispetto all’apprendimento non ci sono particolari problemi, che ci sono invece rispetto al comportamento</w:t>
            </w:r>
            <w:r w:rsidRPr="00FB167E">
              <w:rPr>
                <w:rFonts w:ascii="Garamond" w:eastAsia="Times New Roman" w:hAnsi="Garamond" w:cs="Times New Roman"/>
                <w:sz w:val="22"/>
                <w:szCs w:val="22"/>
              </w:rPr>
              <w:t xml:space="preserve">. Comunque </w:t>
            </w:r>
            <w:r w:rsidRPr="00FB167E">
              <w:rPr>
                <w:rFonts w:ascii="Garamond" w:eastAsia="Times New Roman" w:hAnsi="Garamond" w:cs="Times New Roman"/>
                <w:color w:val="FABF8F" w:themeColor="accent6" w:themeTint="99"/>
                <w:sz w:val="22"/>
                <w:szCs w:val="22"/>
              </w:rPr>
              <w:t>le maestre sono preoccupate anche perché Filippo riferisce che il pomeriggio sta sempre a casa da solo, con lo smartphone</w:t>
            </w:r>
            <w:r w:rsidRPr="00FB167E">
              <w:rPr>
                <w:rFonts w:ascii="Garamond" w:eastAsia="Times New Roman" w:hAnsi="Garamond" w:cs="Times New Roman"/>
                <w:sz w:val="22"/>
                <w:szCs w:val="22"/>
              </w:rPr>
              <w:t xml:space="preserve">. </w:t>
            </w:r>
            <w:r w:rsidRPr="00FB167E">
              <w:rPr>
                <w:rFonts w:ascii="Garamond" w:eastAsia="Times New Roman" w:hAnsi="Garamond" w:cs="Times New Roman"/>
                <w:color w:val="0000FF"/>
                <w:sz w:val="22"/>
                <w:szCs w:val="22"/>
              </w:rPr>
              <w:t>La mamma di Samuele, un suo compagno, a volte lo va a prendere per portarlo a calcio con Samuele</w:t>
            </w:r>
            <w:r w:rsidRPr="00FB167E">
              <w:rPr>
                <w:rFonts w:ascii="Garamond" w:eastAsia="Times New Roman" w:hAnsi="Garamond" w:cs="Times New Roman"/>
                <w:sz w:val="22"/>
                <w:szCs w:val="22"/>
              </w:rPr>
              <w:t xml:space="preserve">. </w:t>
            </w:r>
            <w:r w:rsidRPr="00414742">
              <w:rPr>
                <w:rFonts w:ascii="Garamond" w:hAnsi="Garamond"/>
                <w:color w:val="31849B" w:themeColor="accent5" w:themeShade="BF"/>
                <w:sz w:val="22"/>
                <w:szCs w:val="22"/>
              </w:rPr>
              <w:t>Anna discute con lo psichiatra del fatto che si rende conto di non seguire Filippo</w:t>
            </w:r>
            <w:r w:rsidRPr="00FB167E">
              <w:rPr>
                <w:rFonts w:ascii="Garamond" w:eastAsia="Times New Roman" w:hAnsi="Garamond" w:cs="Times New Roman"/>
                <w:sz w:val="22"/>
                <w:szCs w:val="22"/>
              </w:rPr>
              <w:t xml:space="preserve">. </w:t>
            </w:r>
            <w:r w:rsidRPr="00FB167E">
              <w:rPr>
                <w:rFonts w:ascii="Garamond" w:eastAsia="Times New Roman" w:hAnsi="Garamond" w:cs="Times New Roman"/>
                <w:color w:val="0000FF"/>
                <w:sz w:val="22"/>
                <w:szCs w:val="22"/>
              </w:rPr>
              <w:t>Lo psichiatra riferisce all’assistente sociale del Comune che Anna ha bisogno di aiuto su quest</w:t>
            </w:r>
            <w:r w:rsidRPr="00FB167E">
              <w:rPr>
                <w:rFonts w:ascii="Garamond" w:eastAsia="Times New Roman" w:hAnsi="Garamond" w:cs="Times New Roman"/>
                <w:sz w:val="22"/>
                <w:szCs w:val="22"/>
              </w:rPr>
              <w:t xml:space="preserve">o. </w:t>
            </w:r>
            <w:r w:rsidRPr="00FB167E">
              <w:rPr>
                <w:rFonts w:ascii="Garamond" w:eastAsia="Times New Roman" w:hAnsi="Garamond" w:cs="Times New Roman"/>
                <w:color w:val="709FDB" w:themeColor="text2" w:themeTint="80"/>
                <w:sz w:val="22"/>
                <w:szCs w:val="22"/>
              </w:rPr>
              <w:t>Carlo invece è molto preoccupato di far quadrare i conti</w:t>
            </w:r>
            <w:r w:rsidRPr="00FB167E">
              <w:rPr>
                <w:rFonts w:ascii="Garamond" w:eastAsia="Times New Roman" w:hAnsi="Garamond" w:cs="Times New Roman"/>
                <w:sz w:val="22"/>
                <w:szCs w:val="22"/>
              </w:rPr>
              <w:t xml:space="preserve"> perché sono già 3 mesi che ha dovuto chiedere in prestito dei soldi a un collega per farcela a pagare tutto.</w:t>
            </w:r>
          </w:p>
        </w:tc>
        <w:tc>
          <w:tcPr>
            <w:tcW w:w="0" w:type="auto"/>
          </w:tcPr>
          <w:p w14:paraId="6ABADB45" w14:textId="4F6EADBF" w:rsidR="00113281" w:rsidRPr="00FB167E" w:rsidRDefault="00113281" w:rsidP="002113F9">
            <w:pPr>
              <w:rPr>
                <w:rFonts w:ascii="Garamond" w:eastAsia="Times New Roman" w:hAnsi="Garamond" w:cs="Times New Roman"/>
                <w:sz w:val="22"/>
                <w:szCs w:val="22"/>
              </w:rPr>
            </w:pPr>
            <w:r w:rsidRPr="00FB167E">
              <w:rPr>
                <w:rFonts w:ascii="Garamond" w:eastAsia="Times New Roman" w:hAnsi="Garamond" w:cs="Times New Roman"/>
                <w:color w:val="709FDB" w:themeColor="text2" w:themeTint="80"/>
                <w:sz w:val="22"/>
                <w:szCs w:val="22"/>
              </w:rPr>
              <w:lastRenderedPageBreak/>
              <w:t xml:space="preserve">L’azienda è in crisi / gli anziani hanno pensioni minime / le donne con livello di istruzione basso fanno le pulizie / i padri accompagnano i figli a calcio e si preoccupano di far quadrare i conti / la scuola segnala quando c’è qsa che non va </w:t>
            </w:r>
            <w:r w:rsidRPr="00FB167E">
              <w:rPr>
                <w:rFonts w:ascii="Garamond" w:eastAsia="Times New Roman" w:hAnsi="Garamond" w:cs="Times New Roman"/>
                <w:sz w:val="22"/>
                <w:szCs w:val="22"/>
              </w:rPr>
              <w:t xml:space="preserve">ecc: elementi che descrivono il contesto culturale, sociale, storico in cui vive la famiglia, contribuiscono a una definizione </w:t>
            </w:r>
            <w:r w:rsidR="00C97B90" w:rsidRPr="00FB167E">
              <w:rPr>
                <w:rFonts w:ascii="Garamond" w:eastAsia="Times New Roman" w:hAnsi="Garamond" w:cs="Times New Roman"/>
                <w:sz w:val="22"/>
                <w:szCs w:val="22"/>
              </w:rPr>
              <w:t>prestabilita</w:t>
            </w:r>
            <w:r w:rsidRPr="00FB167E">
              <w:rPr>
                <w:rFonts w:ascii="Garamond" w:eastAsia="Times New Roman" w:hAnsi="Garamond" w:cs="Times New Roman"/>
                <w:sz w:val="22"/>
                <w:szCs w:val="22"/>
              </w:rPr>
              <w:t xml:space="preserve"> dei ruoli, alla costruzione sociale del problema per cui la famiglia, da famiglia diviene “caso” </w:t>
            </w:r>
          </w:p>
          <w:p w14:paraId="1D7AE393" w14:textId="581DBDDB" w:rsidR="00113281" w:rsidRPr="00FB167E" w:rsidRDefault="00113281" w:rsidP="002113F9">
            <w:pPr>
              <w:rPr>
                <w:rFonts w:ascii="Garamond" w:eastAsia="Times New Roman" w:hAnsi="Garamond" w:cs="Times New Roman"/>
                <w:color w:val="709FDB" w:themeColor="text2" w:themeTint="80"/>
                <w:sz w:val="22"/>
                <w:szCs w:val="22"/>
              </w:rPr>
            </w:pPr>
            <w:r w:rsidRPr="00FB167E">
              <w:rPr>
                <w:rFonts w:ascii="Garamond" w:eastAsia="Times New Roman" w:hAnsi="Garamond" w:cs="Times New Roman"/>
                <w:color w:val="709FDB" w:themeColor="text2" w:themeTint="80"/>
                <w:sz w:val="22"/>
                <w:szCs w:val="22"/>
              </w:rPr>
              <w:t xml:space="preserve">Teoria </w:t>
            </w:r>
            <w:r>
              <w:rPr>
                <w:rFonts w:ascii="Garamond" w:eastAsia="Times New Roman" w:hAnsi="Garamond" w:cs="Times New Roman"/>
                <w:color w:val="709FDB" w:themeColor="text2" w:themeTint="80"/>
                <w:sz w:val="22"/>
                <w:szCs w:val="22"/>
              </w:rPr>
              <w:t>bio</w:t>
            </w:r>
            <w:r w:rsidRPr="00FB167E">
              <w:rPr>
                <w:rFonts w:ascii="Garamond" w:eastAsia="Times New Roman" w:hAnsi="Garamond" w:cs="Times New Roman"/>
                <w:color w:val="709FDB" w:themeColor="text2" w:themeTint="80"/>
                <w:sz w:val="22"/>
                <w:szCs w:val="22"/>
              </w:rPr>
              <w:t>ecologica dello sviluppo umano</w:t>
            </w:r>
          </w:p>
          <w:p w14:paraId="0E793B66" w14:textId="77777777" w:rsidR="00113281" w:rsidRPr="00FB167E" w:rsidRDefault="00113281" w:rsidP="002113F9">
            <w:pPr>
              <w:rPr>
                <w:rFonts w:ascii="Garamond" w:eastAsia="Times New Roman" w:hAnsi="Garamond" w:cs="Times New Roman"/>
                <w:color w:val="FDE9D9" w:themeColor="accent6" w:themeTint="33"/>
                <w:sz w:val="22"/>
                <w:szCs w:val="22"/>
              </w:rPr>
            </w:pPr>
            <w:r w:rsidRPr="00FB167E">
              <w:rPr>
                <w:rFonts w:ascii="Garamond" w:eastAsia="Times New Roman" w:hAnsi="Garamond" w:cs="Times New Roman"/>
                <w:color w:val="FDE9D9" w:themeColor="accent6" w:themeTint="33"/>
                <w:sz w:val="22"/>
                <w:szCs w:val="22"/>
              </w:rPr>
              <w:t xml:space="preserve">Teorie delle rappresentazioni sociali </w:t>
            </w:r>
          </w:p>
        </w:tc>
      </w:tr>
      <w:tr w:rsidR="00113281" w:rsidRPr="00FB167E" w14:paraId="42C26654" w14:textId="77777777" w:rsidTr="002113F9">
        <w:tc>
          <w:tcPr>
            <w:tcW w:w="0" w:type="auto"/>
            <w:vMerge/>
          </w:tcPr>
          <w:p w14:paraId="7D9D5BA5" w14:textId="77777777" w:rsidR="00113281" w:rsidRPr="00FB167E" w:rsidRDefault="00113281" w:rsidP="002113F9">
            <w:pPr>
              <w:rPr>
                <w:rFonts w:ascii="Garamond" w:eastAsia="Times New Roman" w:hAnsi="Garamond" w:cs="Times New Roman"/>
                <w:sz w:val="22"/>
                <w:szCs w:val="22"/>
              </w:rPr>
            </w:pPr>
          </w:p>
        </w:tc>
        <w:tc>
          <w:tcPr>
            <w:tcW w:w="0" w:type="auto"/>
          </w:tcPr>
          <w:p w14:paraId="18D1C6C0" w14:textId="352B9EB6" w:rsidR="00113281" w:rsidRPr="00FB167E" w:rsidRDefault="00113281" w:rsidP="00E90080">
            <w:pPr>
              <w:rPr>
                <w:rFonts w:ascii="Garamond" w:eastAsia="Times New Roman" w:hAnsi="Garamond" w:cs="Times New Roman"/>
                <w:sz w:val="22"/>
                <w:szCs w:val="22"/>
              </w:rPr>
            </w:pPr>
            <w:r w:rsidRPr="00FB167E">
              <w:rPr>
                <w:rFonts w:ascii="Garamond" w:eastAsia="Times New Roman" w:hAnsi="Garamond" w:cs="Times New Roman"/>
                <w:color w:val="0000FF"/>
                <w:sz w:val="22"/>
                <w:szCs w:val="22"/>
              </w:rPr>
              <w:t>La mamma di un compagno porta a calcio anche Filippo; lo psichiatra riferisce all’assistente sociale del Comune che Anna ha bisogno di aiuto; un collega presta dei soldi a Carlo</w:t>
            </w:r>
            <w:r w:rsidRPr="00FB167E">
              <w:rPr>
                <w:rFonts w:ascii="Garamond" w:eastAsia="Times New Roman" w:hAnsi="Garamond" w:cs="Times New Roman"/>
                <w:sz w:val="22"/>
                <w:szCs w:val="22"/>
              </w:rPr>
              <w:t xml:space="preserve">: </w:t>
            </w:r>
            <w:r>
              <w:rPr>
                <w:rFonts w:ascii="Garamond" w:eastAsia="Times New Roman" w:hAnsi="Garamond" w:cs="Times New Roman"/>
                <w:color w:val="709FDB" w:themeColor="text2" w:themeTint="80"/>
                <w:sz w:val="22"/>
                <w:szCs w:val="22"/>
              </w:rPr>
              <w:t>t</w:t>
            </w:r>
            <w:r w:rsidRPr="00FB167E">
              <w:rPr>
                <w:rFonts w:ascii="Garamond" w:eastAsia="Times New Roman" w:hAnsi="Garamond" w:cs="Times New Roman"/>
                <w:color w:val="709FDB" w:themeColor="text2" w:themeTint="80"/>
                <w:sz w:val="22"/>
                <w:szCs w:val="22"/>
              </w:rPr>
              <w:t>eoria ecologica dello sviluppo umano</w:t>
            </w:r>
            <w:r>
              <w:rPr>
                <w:rFonts w:ascii="Garamond" w:eastAsia="Times New Roman" w:hAnsi="Garamond" w:cs="Times New Roman"/>
                <w:color w:val="709FDB" w:themeColor="text2" w:themeTint="80"/>
                <w:sz w:val="22"/>
                <w:szCs w:val="22"/>
              </w:rPr>
              <w:t xml:space="preserve">; </w:t>
            </w:r>
            <w:r w:rsidRPr="00FB167E">
              <w:rPr>
                <w:rFonts w:ascii="Garamond" w:eastAsia="Times New Roman" w:hAnsi="Garamond" w:cs="Times New Roman"/>
                <w:color w:val="0000FF"/>
                <w:sz w:val="22"/>
                <w:szCs w:val="22"/>
              </w:rPr>
              <w:t>teoria delle reti sociali</w:t>
            </w:r>
          </w:p>
        </w:tc>
      </w:tr>
      <w:tr w:rsidR="00113281" w:rsidRPr="00FB167E" w14:paraId="29D8CD4D" w14:textId="77777777" w:rsidTr="002113F9">
        <w:tc>
          <w:tcPr>
            <w:tcW w:w="0" w:type="auto"/>
            <w:vMerge/>
          </w:tcPr>
          <w:p w14:paraId="36DC6F4C" w14:textId="77777777" w:rsidR="00113281" w:rsidRPr="00FB167E" w:rsidRDefault="00113281" w:rsidP="002113F9">
            <w:pPr>
              <w:rPr>
                <w:rFonts w:ascii="Garamond" w:eastAsia="Times New Roman" w:hAnsi="Garamond" w:cs="Times New Roman"/>
                <w:sz w:val="22"/>
                <w:szCs w:val="22"/>
              </w:rPr>
            </w:pPr>
          </w:p>
        </w:tc>
        <w:tc>
          <w:tcPr>
            <w:tcW w:w="0" w:type="auto"/>
          </w:tcPr>
          <w:p w14:paraId="41A674BA" w14:textId="77777777" w:rsidR="00113281" w:rsidRPr="00FB167E" w:rsidRDefault="00113281" w:rsidP="002113F9">
            <w:pPr>
              <w:rPr>
                <w:rFonts w:ascii="Garamond" w:hAnsi="Garamond"/>
                <w:color w:val="31849B" w:themeColor="accent5" w:themeShade="BF"/>
                <w:sz w:val="22"/>
                <w:szCs w:val="22"/>
              </w:rPr>
            </w:pPr>
            <w:r w:rsidRPr="00FB167E">
              <w:rPr>
                <w:rFonts w:ascii="Garamond" w:hAnsi="Garamond"/>
                <w:color w:val="31849B" w:themeColor="accent5" w:themeShade="BF"/>
                <w:sz w:val="22"/>
                <w:szCs w:val="22"/>
              </w:rPr>
              <w:t>Anna è in cura c/o servizio psichiatrico, le maestre si preoccupano e si interessano a come passa il tempo Filippo a casa: fattori protettivi. Teoria della resilienza</w:t>
            </w:r>
          </w:p>
        </w:tc>
      </w:tr>
      <w:tr w:rsidR="00113281" w:rsidRPr="00FB167E" w14:paraId="34072FE7" w14:textId="77777777" w:rsidTr="002113F9">
        <w:tc>
          <w:tcPr>
            <w:tcW w:w="0" w:type="auto"/>
            <w:vMerge/>
          </w:tcPr>
          <w:p w14:paraId="7D48D29E" w14:textId="77777777" w:rsidR="00113281" w:rsidRPr="00FB167E" w:rsidRDefault="00113281" w:rsidP="002113F9">
            <w:pPr>
              <w:rPr>
                <w:rFonts w:ascii="Garamond" w:eastAsia="Times New Roman" w:hAnsi="Garamond" w:cs="Times New Roman"/>
                <w:sz w:val="22"/>
                <w:szCs w:val="22"/>
              </w:rPr>
            </w:pPr>
          </w:p>
        </w:tc>
        <w:tc>
          <w:tcPr>
            <w:tcW w:w="0" w:type="auto"/>
          </w:tcPr>
          <w:p w14:paraId="6DC4FAD2" w14:textId="77777777" w:rsidR="00113281" w:rsidRPr="00FB167E" w:rsidRDefault="00113281" w:rsidP="002113F9">
            <w:pPr>
              <w:rPr>
                <w:rFonts w:ascii="Garamond" w:eastAsia="Times New Roman" w:hAnsi="Garamond" w:cs="Times New Roman"/>
                <w:color w:val="FABF8F" w:themeColor="accent6" w:themeTint="99"/>
                <w:sz w:val="22"/>
                <w:szCs w:val="22"/>
              </w:rPr>
            </w:pPr>
            <w:r w:rsidRPr="00FB167E">
              <w:rPr>
                <w:rFonts w:ascii="Garamond" w:eastAsia="Times New Roman" w:hAnsi="Garamond" w:cs="Times New Roman"/>
                <w:color w:val="FABF8F" w:themeColor="accent6" w:themeTint="99"/>
                <w:sz w:val="22"/>
                <w:szCs w:val="22"/>
              </w:rPr>
              <w:t>Il problema è durante la settimana, Carlo parte presto, non sempre Anna ce la fa a svegliarsi per portare Filippo a scuola;</w:t>
            </w:r>
          </w:p>
          <w:p w14:paraId="38D73B35" w14:textId="216DA250" w:rsidR="00113281" w:rsidRPr="00FB167E" w:rsidRDefault="00113281" w:rsidP="002113F9">
            <w:pPr>
              <w:rPr>
                <w:rFonts w:ascii="Garamond" w:eastAsia="Times New Roman" w:hAnsi="Garamond" w:cs="Times New Roman"/>
                <w:color w:val="FABF8F" w:themeColor="accent6" w:themeTint="99"/>
                <w:sz w:val="22"/>
                <w:szCs w:val="22"/>
              </w:rPr>
            </w:pPr>
            <w:r w:rsidRPr="00FB167E">
              <w:rPr>
                <w:rFonts w:ascii="Garamond" w:eastAsia="Times New Roman" w:hAnsi="Garamond" w:cs="Times New Roman"/>
                <w:color w:val="FABF8F" w:themeColor="accent6" w:themeTint="99"/>
                <w:sz w:val="22"/>
                <w:szCs w:val="22"/>
              </w:rPr>
              <w:lastRenderedPageBreak/>
              <w:t>le maestre sono preoccupate perché Filippo riferisce che il pomeriggio sta sempre a casa da solo, con il tablet</w:t>
            </w:r>
            <w:r w:rsidRPr="00FB167E">
              <w:rPr>
                <w:rFonts w:ascii="Garamond" w:hAnsi="Garamond"/>
                <w:color w:val="FABF8F" w:themeColor="accent6" w:themeTint="99"/>
                <w:sz w:val="22"/>
                <w:szCs w:val="22"/>
              </w:rPr>
              <w:t>: la prospettiva</w:t>
            </w:r>
            <w:r w:rsidRPr="00FB167E">
              <w:rPr>
                <w:rFonts w:ascii="Garamond" w:hAnsi="Garamond"/>
                <w:i/>
                <w:color w:val="FABF8F" w:themeColor="accent6" w:themeTint="99"/>
                <w:sz w:val="22"/>
                <w:szCs w:val="22"/>
              </w:rPr>
              <w:t xml:space="preserve"> “bisogni-forze”</w:t>
            </w:r>
            <w:r w:rsidRPr="00FB167E">
              <w:rPr>
                <w:rFonts w:ascii="Garamond" w:hAnsi="Garamond"/>
                <w:color w:val="FABF8F" w:themeColor="accent6" w:themeTint="99"/>
                <w:sz w:val="22"/>
                <w:szCs w:val="22"/>
              </w:rPr>
              <w:t xml:space="preserve"> </w:t>
            </w:r>
            <w:r w:rsidR="008B28C7">
              <w:rPr>
                <w:rFonts w:ascii="Garamond" w:hAnsi="Garamond"/>
                <w:color w:val="FABF8F" w:themeColor="accent6" w:themeTint="99"/>
                <w:sz w:val="22"/>
                <w:szCs w:val="22"/>
              </w:rPr>
              <w:t xml:space="preserve"> ( Carlo è un bambino solo o piuttosto ha bisogno di stare in un ambiente relazionale supportivo anche nel pomeriggio; l’obiettivo è sostenere alcune relazione con i compagni di classe e le relative famiglie)</w:t>
            </w:r>
          </w:p>
        </w:tc>
      </w:tr>
      <w:tr w:rsidR="00113281" w:rsidRPr="00FB167E" w14:paraId="40F1827E" w14:textId="77777777" w:rsidTr="00113281">
        <w:trPr>
          <w:trHeight w:val="1086"/>
        </w:trPr>
        <w:tc>
          <w:tcPr>
            <w:tcW w:w="0" w:type="auto"/>
            <w:vMerge/>
          </w:tcPr>
          <w:p w14:paraId="12C58DFB" w14:textId="77777777" w:rsidR="00113281" w:rsidRPr="00FB167E" w:rsidRDefault="00113281" w:rsidP="002113F9">
            <w:pPr>
              <w:rPr>
                <w:rFonts w:ascii="Garamond" w:eastAsia="Times New Roman" w:hAnsi="Garamond" w:cs="Times New Roman"/>
                <w:sz w:val="22"/>
                <w:szCs w:val="22"/>
              </w:rPr>
            </w:pPr>
          </w:p>
        </w:tc>
        <w:tc>
          <w:tcPr>
            <w:tcW w:w="0" w:type="auto"/>
          </w:tcPr>
          <w:p w14:paraId="3FE4A096" w14:textId="05F88B24" w:rsidR="00113281" w:rsidRPr="008B28C7" w:rsidRDefault="00113281" w:rsidP="00B908D0">
            <w:pPr>
              <w:rPr>
                <w:rFonts w:ascii="Garamond" w:hAnsi="Garamond"/>
                <w:i/>
                <w:color w:val="76923C" w:themeColor="accent3" w:themeShade="BF"/>
                <w:sz w:val="22"/>
                <w:szCs w:val="22"/>
              </w:rPr>
            </w:pPr>
            <w:r w:rsidRPr="00FB167E">
              <w:rPr>
                <w:rFonts w:ascii="Garamond" w:eastAsia="Times New Roman" w:hAnsi="Garamond" w:cs="Times New Roman"/>
                <w:color w:val="76923C" w:themeColor="accent3" w:themeShade="BF"/>
                <w:sz w:val="22"/>
                <w:szCs w:val="22"/>
              </w:rPr>
              <w:t xml:space="preserve">Carlo svolge lavori saltuari, Anna va da una vicina di casa a fare delle pulizie, vorrebbe rendersi utile, vivono in una casa di proprietà, </w:t>
            </w:r>
            <w:r>
              <w:rPr>
                <w:rFonts w:ascii="Garamond" w:eastAsia="Times New Roman" w:hAnsi="Garamond" w:cs="Times New Roman"/>
                <w:color w:val="76923C" w:themeColor="accent3" w:themeShade="BF"/>
                <w:sz w:val="22"/>
                <w:szCs w:val="22"/>
              </w:rPr>
              <w:t>C</w:t>
            </w:r>
            <w:r w:rsidRPr="00FB167E">
              <w:rPr>
                <w:rFonts w:ascii="Garamond" w:eastAsia="Times New Roman" w:hAnsi="Garamond" w:cs="Times New Roman"/>
                <w:color w:val="76923C" w:themeColor="accent3" w:themeShade="BF"/>
                <w:sz w:val="22"/>
                <w:szCs w:val="22"/>
              </w:rPr>
              <w:t>arlo tutte le domenich</w:t>
            </w:r>
            <w:r>
              <w:rPr>
                <w:rFonts w:ascii="Garamond" w:eastAsia="Times New Roman" w:hAnsi="Garamond" w:cs="Times New Roman"/>
                <w:color w:val="76923C" w:themeColor="accent3" w:themeShade="BF"/>
                <w:sz w:val="22"/>
                <w:szCs w:val="22"/>
              </w:rPr>
              <w:t>e accompagna Filippo a calcio; C</w:t>
            </w:r>
            <w:r w:rsidRPr="00FB167E">
              <w:rPr>
                <w:rFonts w:ascii="Garamond" w:eastAsia="Times New Roman" w:hAnsi="Garamond" w:cs="Times New Roman"/>
                <w:color w:val="76923C" w:themeColor="accent3" w:themeShade="BF"/>
                <w:sz w:val="22"/>
                <w:szCs w:val="22"/>
              </w:rPr>
              <w:t>arlo si preoccupa della gestione della famiglia</w:t>
            </w:r>
            <w:r>
              <w:rPr>
                <w:rFonts w:ascii="Garamond" w:eastAsia="Times New Roman" w:hAnsi="Garamond" w:cs="Times New Roman"/>
                <w:color w:val="76923C" w:themeColor="accent3" w:themeShade="BF"/>
                <w:sz w:val="22"/>
                <w:szCs w:val="22"/>
              </w:rPr>
              <w:t>. C</w:t>
            </w:r>
            <w:r w:rsidRPr="00FB167E">
              <w:rPr>
                <w:rFonts w:ascii="Garamond" w:eastAsia="Times New Roman" w:hAnsi="Garamond" w:cs="Times New Roman"/>
                <w:color w:val="76923C" w:themeColor="accent3" w:themeShade="BF"/>
                <w:sz w:val="22"/>
                <w:szCs w:val="22"/>
              </w:rPr>
              <w:t xml:space="preserve">i sono delle risorse, </w:t>
            </w:r>
            <w:r w:rsidRPr="00FB167E">
              <w:rPr>
                <w:rFonts w:ascii="Garamond" w:hAnsi="Garamond"/>
                <w:color w:val="76923C" w:themeColor="accent3" w:themeShade="BF"/>
                <w:sz w:val="22"/>
                <w:szCs w:val="22"/>
              </w:rPr>
              <w:t>teoria</w:t>
            </w:r>
            <w:r w:rsidRPr="00FB167E">
              <w:rPr>
                <w:rFonts w:ascii="Garamond" w:hAnsi="Garamond"/>
                <w:i/>
                <w:color w:val="76923C" w:themeColor="accent3" w:themeShade="BF"/>
                <w:sz w:val="22"/>
                <w:szCs w:val="22"/>
              </w:rPr>
              <w:t xml:space="preserve"> </w:t>
            </w:r>
            <w:r w:rsidRPr="00FB167E">
              <w:rPr>
                <w:rFonts w:ascii="Garamond" w:hAnsi="Garamond"/>
                <w:color w:val="76923C" w:themeColor="accent3" w:themeShade="BF"/>
                <w:sz w:val="22"/>
                <w:szCs w:val="22"/>
              </w:rPr>
              <w:t>dell’</w:t>
            </w:r>
            <w:r w:rsidRPr="00FB167E">
              <w:rPr>
                <w:rFonts w:ascii="Garamond" w:hAnsi="Garamond"/>
                <w:i/>
                <w:color w:val="76923C" w:themeColor="accent3" w:themeShade="BF"/>
                <w:sz w:val="22"/>
                <w:szCs w:val="22"/>
              </w:rPr>
              <w:t>empowerment</w:t>
            </w:r>
          </w:p>
        </w:tc>
      </w:tr>
      <w:tr w:rsidR="00113281" w:rsidRPr="00FB167E" w14:paraId="78C60BBE" w14:textId="77777777" w:rsidTr="002113F9">
        <w:trPr>
          <w:trHeight w:val="1085"/>
        </w:trPr>
        <w:tc>
          <w:tcPr>
            <w:tcW w:w="0" w:type="auto"/>
            <w:vMerge/>
          </w:tcPr>
          <w:p w14:paraId="5CDC29CC" w14:textId="77777777" w:rsidR="00113281" w:rsidRPr="00FB167E" w:rsidRDefault="00113281" w:rsidP="002113F9">
            <w:pPr>
              <w:rPr>
                <w:rFonts w:ascii="Garamond" w:eastAsia="Times New Roman" w:hAnsi="Garamond" w:cs="Times New Roman"/>
              </w:rPr>
            </w:pPr>
          </w:p>
        </w:tc>
        <w:tc>
          <w:tcPr>
            <w:tcW w:w="0" w:type="auto"/>
          </w:tcPr>
          <w:p w14:paraId="082C9380" w14:textId="55215CB8" w:rsidR="00414742" w:rsidRDefault="00113281" w:rsidP="00414742">
            <w:pPr>
              <w:numPr>
                <w:ilvl w:val="0"/>
                <w:numId w:val="20"/>
              </w:numPr>
              <w:suppressAutoHyphens/>
              <w:ind w:left="0"/>
              <w:jc w:val="both"/>
              <w:rPr>
                <w:rFonts w:ascii="Garamond" w:eastAsia="Times New Roman" w:hAnsi="Garamond" w:cs="Times New Roman"/>
                <w:color w:val="943634" w:themeColor="accent2" w:themeShade="BF"/>
                <w:sz w:val="22"/>
                <w:szCs w:val="22"/>
              </w:rPr>
            </w:pPr>
            <w:r w:rsidRPr="00414742">
              <w:rPr>
                <w:rFonts w:ascii="Garamond" w:eastAsia="Times New Roman" w:hAnsi="Garamond" w:cs="Times New Roman"/>
                <w:color w:val="943634" w:themeColor="accent2" w:themeShade="BF"/>
                <w:sz w:val="22"/>
                <w:szCs w:val="22"/>
              </w:rPr>
              <w:t>Filippo litiga spesso con i compagni di classe e ha degli scatti di aggressività. Date le assenze, Filippo ora è indietro con il programma in particolare di matematica, ma a scuola, rispetto all’apprendimento non ci sono particolari problemi, che ci sono invece rispetto al comportamento</w:t>
            </w:r>
            <w:r w:rsidR="00414742">
              <w:rPr>
                <w:rFonts w:ascii="Garamond" w:eastAsia="Times New Roman" w:hAnsi="Garamond" w:cs="Times New Roman"/>
                <w:color w:val="943634" w:themeColor="accent2" w:themeShade="BF"/>
                <w:sz w:val="22"/>
                <w:szCs w:val="22"/>
              </w:rPr>
              <w:t xml:space="preserve">: quale risposta ai bisogni di sicurezza e protezione di Filippo? </w:t>
            </w:r>
          </w:p>
          <w:p w14:paraId="053C639C" w14:textId="32D5F4E9" w:rsidR="00113281" w:rsidRPr="00414742" w:rsidRDefault="00414742" w:rsidP="00414742">
            <w:pPr>
              <w:suppressAutoHyphens/>
              <w:jc w:val="both"/>
              <w:rPr>
                <w:rFonts w:ascii="Garamond" w:eastAsia="Times New Roman" w:hAnsi="Garamond" w:cs="Times New Roman"/>
                <w:color w:val="943634" w:themeColor="accent2" w:themeShade="BF"/>
              </w:rPr>
            </w:pPr>
            <w:r w:rsidRPr="00414742">
              <w:rPr>
                <w:rFonts w:ascii="Garamond" w:eastAsia="Times New Roman" w:hAnsi="Garamond" w:cs="Times New Roman"/>
                <w:color w:val="943634" w:themeColor="accent2" w:themeShade="BF"/>
                <w:sz w:val="22"/>
                <w:szCs w:val="22"/>
              </w:rPr>
              <w:t xml:space="preserve">Quali </w:t>
            </w:r>
            <w:r>
              <w:rPr>
                <w:rFonts w:ascii="Garamond" w:eastAsia="Times New Roman" w:hAnsi="Garamond" w:cs="Times New Roman"/>
                <w:color w:val="943634" w:themeColor="accent2" w:themeShade="BF"/>
                <w:sz w:val="22"/>
                <w:szCs w:val="22"/>
              </w:rPr>
              <w:t>risposte</w:t>
            </w:r>
            <w:r w:rsidRPr="00414742">
              <w:rPr>
                <w:rFonts w:ascii="Garamond" w:eastAsia="Times New Roman" w:hAnsi="Garamond" w:cs="Times New Roman"/>
                <w:color w:val="943634" w:themeColor="accent2" w:themeShade="BF"/>
                <w:sz w:val="22"/>
                <w:szCs w:val="22"/>
              </w:rPr>
              <w:t xml:space="preserve"> </w:t>
            </w:r>
            <w:r>
              <w:rPr>
                <w:rFonts w:ascii="Garamond" w:eastAsia="Times New Roman" w:hAnsi="Garamond" w:cs="Times New Roman"/>
                <w:color w:val="943634" w:themeColor="accent2" w:themeShade="BF"/>
                <w:sz w:val="22"/>
                <w:szCs w:val="22"/>
              </w:rPr>
              <w:t>a</w:t>
            </w:r>
            <w:r w:rsidRPr="00414742">
              <w:rPr>
                <w:rFonts w:ascii="Garamond" w:eastAsia="Times New Roman" w:hAnsi="Garamond" w:cs="Times New Roman"/>
                <w:color w:val="943634" w:themeColor="accent2" w:themeShade="BF"/>
                <w:sz w:val="22"/>
                <w:szCs w:val="22"/>
              </w:rPr>
              <w:t xml:space="preserve">i bisogni di calore, affetto e stabilità emotiva? </w:t>
            </w:r>
          </w:p>
        </w:tc>
      </w:tr>
    </w:tbl>
    <w:p w14:paraId="0C27FA1D" w14:textId="77777777" w:rsidR="00F3111E" w:rsidRPr="00FB167E" w:rsidRDefault="00F3111E" w:rsidP="00F3111E">
      <w:pPr>
        <w:spacing w:after="0" w:line="240" w:lineRule="auto"/>
        <w:rPr>
          <w:rFonts w:ascii="Garamond" w:eastAsia="Times New Roman" w:hAnsi="Garamond" w:cs="Times New Roman"/>
        </w:rPr>
      </w:pPr>
    </w:p>
    <w:p w14:paraId="62AC8DEE" w14:textId="77777777" w:rsidR="00953DAC" w:rsidRDefault="00953DAC">
      <w:pPr>
        <w:rPr>
          <w:rFonts w:ascii="Garamond" w:eastAsia="Times New Roman" w:hAnsi="Garamond" w:cs="Times New Roman"/>
          <w:b/>
        </w:rPr>
        <w:sectPr w:rsidR="00953DAC" w:rsidSect="004955C9">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417" w:left="1134" w:header="708" w:footer="708" w:gutter="0"/>
          <w:cols w:space="708"/>
          <w:docGrid w:linePitch="360"/>
        </w:sectPr>
      </w:pPr>
    </w:p>
    <w:p w14:paraId="22BFE679" w14:textId="07F1DCCE" w:rsidR="008B28C7" w:rsidRPr="00A363DE" w:rsidRDefault="005D72C6" w:rsidP="008B28C7">
      <w:pPr>
        <w:rPr>
          <w:rFonts w:ascii="Garamond" w:eastAsia="Times New Roman" w:hAnsi="Garamond" w:cs="Times New Roman"/>
          <w:b/>
          <w:color w:val="365F91" w:themeColor="accent1" w:themeShade="BF"/>
          <w:sz w:val="24"/>
          <w:szCs w:val="24"/>
        </w:rPr>
      </w:pPr>
      <w:r>
        <w:rPr>
          <w:rFonts w:ascii="Garamond" w:eastAsia="Microsoft Yi Baiti" w:hAnsi="Garamond" w:cs="Didot"/>
          <w:b/>
          <w:color w:val="365F91" w:themeColor="accent1" w:themeShade="BF"/>
          <w:sz w:val="24"/>
          <w:szCs w:val="24"/>
        </w:rPr>
        <w:lastRenderedPageBreak/>
        <w:t>4</w:t>
      </w:r>
      <w:r w:rsidR="008B28C7" w:rsidRPr="00A363DE">
        <w:rPr>
          <w:rFonts w:ascii="Garamond" w:eastAsia="Microsoft Yi Baiti" w:hAnsi="Garamond" w:cs="Didot"/>
          <w:b/>
          <w:color w:val="365F91" w:themeColor="accent1" w:themeShade="BF"/>
          <w:sz w:val="24"/>
          <w:szCs w:val="24"/>
        </w:rPr>
        <w:t xml:space="preserve">.2. </w:t>
      </w:r>
      <w:r w:rsidR="00A363DE" w:rsidRPr="00A363DE">
        <w:rPr>
          <w:rFonts w:ascii="Garamond" w:eastAsia="Times New Roman" w:hAnsi="Garamond" w:cs="Times New Roman"/>
          <w:b/>
          <w:color w:val="365F91" w:themeColor="accent1" w:themeShade="BF"/>
          <w:sz w:val="24"/>
          <w:szCs w:val="24"/>
        </w:rPr>
        <w:t>Come costruire l’</w:t>
      </w:r>
      <w:r w:rsidR="008B28C7" w:rsidRPr="00A363DE">
        <w:rPr>
          <w:rFonts w:ascii="Garamond" w:eastAsia="Times New Roman" w:hAnsi="Garamond" w:cs="Times New Roman"/>
          <w:b/>
          <w:color w:val="365F91" w:themeColor="accent1" w:themeShade="BF"/>
          <w:sz w:val="24"/>
          <w:szCs w:val="24"/>
        </w:rPr>
        <w:t>analisi preliminare della storia di Carlo, Anna e Filippo?</w:t>
      </w:r>
    </w:p>
    <w:p w14:paraId="0D0BF585" w14:textId="235665CC" w:rsidR="00A363DE" w:rsidRPr="00A363DE" w:rsidRDefault="00105AC0" w:rsidP="00953DAC">
      <w:pPr>
        <w:autoSpaceDE w:val="0"/>
        <w:autoSpaceDN w:val="0"/>
        <w:adjustRightInd w:val="0"/>
        <w:spacing w:after="0"/>
        <w:rPr>
          <w:rFonts w:ascii="Garamond" w:hAnsi="Garamond"/>
          <w:color w:val="1F497D" w:themeColor="text2"/>
        </w:rPr>
      </w:pPr>
      <w:r w:rsidRPr="00A363DE">
        <w:rPr>
          <w:rFonts w:ascii="Garamond" w:hAnsi="Garamond"/>
          <w:color w:val="1F497D" w:themeColor="text2"/>
        </w:rPr>
        <w:t>L’assistente sociale, possibilmente con altri soggetti che conoscono la famiglia, raccoglie un insieme di informazioni con e sulla famiglia che le permettono di capire se e come avviare il percorso di costruzione del progetto. Nell’esempio che segue, in verde, le opzioni che l’EM, dopo o</w:t>
      </w:r>
      <w:r w:rsidR="00A363DE" w:rsidRPr="00A363DE">
        <w:rPr>
          <w:rFonts w:ascii="Garamond" w:hAnsi="Garamond"/>
          <w:color w:val="1F497D" w:themeColor="text2"/>
        </w:rPr>
        <w:t>pportuna riflessione e negoziaz</w:t>
      </w:r>
      <w:r w:rsidRPr="00A363DE">
        <w:rPr>
          <w:rFonts w:ascii="Garamond" w:hAnsi="Garamond"/>
          <w:color w:val="1F497D" w:themeColor="text2"/>
        </w:rPr>
        <w:t>ione, indica relativamente</w:t>
      </w:r>
      <w:r w:rsidR="00A363DE" w:rsidRPr="00A363DE">
        <w:rPr>
          <w:rFonts w:ascii="Garamond" w:hAnsi="Garamond"/>
          <w:color w:val="1F497D" w:themeColor="text2"/>
        </w:rPr>
        <w:t xml:space="preserve"> ala situazione della famiglia di Carlo.</w:t>
      </w:r>
    </w:p>
    <w:p w14:paraId="09904BEC" w14:textId="1ED6A92A" w:rsidR="00953DAC" w:rsidRPr="00A363DE" w:rsidRDefault="00105AC0" w:rsidP="00953DAC">
      <w:pPr>
        <w:autoSpaceDE w:val="0"/>
        <w:autoSpaceDN w:val="0"/>
        <w:adjustRightInd w:val="0"/>
        <w:spacing w:after="0"/>
        <w:rPr>
          <w:rFonts w:ascii="Garamond" w:hAnsi="Garamond"/>
          <w:b/>
          <w:color w:val="1F497D" w:themeColor="text2"/>
        </w:rPr>
      </w:pPr>
      <w:r w:rsidRPr="00A363DE">
        <w:rPr>
          <w:rFonts w:ascii="Garamond" w:hAnsi="Garamond"/>
          <w:b/>
          <w:color w:val="1F497D" w:themeColor="text2"/>
        </w:rPr>
        <w:t xml:space="preserve"> </w:t>
      </w:r>
    </w:p>
    <w:p w14:paraId="7FBD5CA5" w14:textId="77777777" w:rsidR="00953DAC" w:rsidRPr="00A363DE" w:rsidRDefault="00953DAC" w:rsidP="00953DAC">
      <w:pPr>
        <w:rPr>
          <w:rFonts w:ascii="Garamond" w:hAnsi="Garamond"/>
          <w:b/>
          <w:i/>
          <w:color w:val="1F497D" w:themeColor="text2"/>
        </w:rPr>
      </w:pPr>
      <w:r w:rsidRPr="00A363DE">
        <w:rPr>
          <w:rFonts w:ascii="Garamond" w:hAnsi="Garamond"/>
          <w:b/>
          <w:i/>
          <w:color w:val="1F497D" w:themeColor="text2"/>
        </w:rPr>
        <w:t xml:space="preserve">1 Anagrafica della famiglia e caratteristiche dei componenti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0"/>
        <w:gridCol w:w="1134"/>
        <w:gridCol w:w="1059"/>
        <w:gridCol w:w="851"/>
        <w:gridCol w:w="992"/>
        <w:gridCol w:w="1719"/>
        <w:gridCol w:w="1276"/>
        <w:gridCol w:w="907"/>
        <w:gridCol w:w="1560"/>
        <w:gridCol w:w="1559"/>
        <w:gridCol w:w="1134"/>
      </w:tblGrid>
      <w:tr w:rsidR="00953DAC" w:rsidRPr="00A363DE" w14:paraId="63482621" w14:textId="77777777" w:rsidTr="00953DAC">
        <w:tc>
          <w:tcPr>
            <w:tcW w:w="1418" w:type="dxa"/>
            <w:shd w:val="clear" w:color="auto" w:fill="92D050"/>
          </w:tcPr>
          <w:p w14:paraId="1E9823D3"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Relazione</w:t>
            </w:r>
          </w:p>
          <w:p w14:paraId="4DA30F1F"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Parentale</w:t>
            </w:r>
            <w:r w:rsidRPr="00A363DE">
              <w:rPr>
                <w:rStyle w:val="Rimandonotaapidipagina"/>
                <w:rFonts w:ascii="Garamond" w:hAnsi="Garamond"/>
                <w:color w:val="1F497D" w:themeColor="text2"/>
              </w:rPr>
              <w:footnoteReference w:id="8"/>
            </w:r>
            <w:r w:rsidRPr="00A363DE">
              <w:rPr>
                <w:rFonts w:ascii="Garamond" w:hAnsi="Garamond"/>
                <w:color w:val="1F497D" w:themeColor="text2"/>
              </w:rPr>
              <w:t xml:space="preserve"> </w:t>
            </w:r>
          </w:p>
        </w:tc>
        <w:tc>
          <w:tcPr>
            <w:tcW w:w="850" w:type="dxa"/>
            <w:shd w:val="clear" w:color="auto" w:fill="92D050"/>
          </w:tcPr>
          <w:p w14:paraId="0387FE51"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Nome</w:t>
            </w:r>
          </w:p>
        </w:tc>
        <w:tc>
          <w:tcPr>
            <w:tcW w:w="1134" w:type="dxa"/>
            <w:shd w:val="clear" w:color="auto" w:fill="92D050"/>
          </w:tcPr>
          <w:p w14:paraId="13342C0A"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 xml:space="preserve">Cognome </w:t>
            </w:r>
          </w:p>
        </w:tc>
        <w:tc>
          <w:tcPr>
            <w:tcW w:w="1059" w:type="dxa"/>
            <w:shd w:val="clear" w:color="auto" w:fill="92D050"/>
          </w:tcPr>
          <w:p w14:paraId="538A4177"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Data e Luogo di nascita</w:t>
            </w:r>
          </w:p>
        </w:tc>
        <w:tc>
          <w:tcPr>
            <w:tcW w:w="851" w:type="dxa"/>
            <w:shd w:val="clear" w:color="auto" w:fill="92D050"/>
          </w:tcPr>
          <w:p w14:paraId="79FE5728"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Codice Fiscale</w:t>
            </w:r>
          </w:p>
        </w:tc>
        <w:tc>
          <w:tcPr>
            <w:tcW w:w="992" w:type="dxa"/>
            <w:shd w:val="clear" w:color="auto" w:fill="92D050"/>
          </w:tcPr>
          <w:p w14:paraId="2D628D12"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Genere</w:t>
            </w:r>
          </w:p>
        </w:tc>
        <w:tc>
          <w:tcPr>
            <w:tcW w:w="1719" w:type="dxa"/>
            <w:shd w:val="clear" w:color="auto" w:fill="92D050"/>
          </w:tcPr>
          <w:p w14:paraId="38CAC8FA"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Disabilità /non autosufficienza</w:t>
            </w:r>
            <w:r w:rsidRPr="00A363DE">
              <w:rPr>
                <w:rStyle w:val="Rimandonotaapidipagina"/>
                <w:rFonts w:ascii="Garamond" w:hAnsi="Garamond"/>
                <w:color w:val="1F497D" w:themeColor="text2"/>
              </w:rPr>
              <w:footnoteReference w:id="9"/>
            </w:r>
          </w:p>
        </w:tc>
        <w:tc>
          <w:tcPr>
            <w:tcW w:w="1276" w:type="dxa"/>
            <w:shd w:val="clear" w:color="auto" w:fill="92D050"/>
          </w:tcPr>
          <w:p w14:paraId="568CE5B4"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Prestazioni erogate dall’INPS</w:t>
            </w:r>
          </w:p>
        </w:tc>
        <w:tc>
          <w:tcPr>
            <w:tcW w:w="907" w:type="dxa"/>
            <w:shd w:val="clear" w:color="auto" w:fill="92D050"/>
          </w:tcPr>
          <w:p w14:paraId="7654FDC8"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Convivenza con il resto del nucleo (si/no)</w:t>
            </w:r>
            <w:r w:rsidRPr="00A363DE">
              <w:rPr>
                <w:rStyle w:val="Rimandonotaapidipagina"/>
                <w:rFonts w:ascii="Garamond" w:hAnsi="Garamond"/>
                <w:color w:val="1F497D" w:themeColor="text2"/>
              </w:rPr>
              <w:footnoteReference w:id="10"/>
            </w:r>
          </w:p>
        </w:tc>
        <w:tc>
          <w:tcPr>
            <w:tcW w:w="1560" w:type="dxa"/>
            <w:shd w:val="clear" w:color="auto" w:fill="92D050"/>
          </w:tcPr>
          <w:p w14:paraId="3598E83A"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Titolo di studio/ qualifica professionale</w:t>
            </w:r>
            <w:r w:rsidRPr="00A363DE">
              <w:rPr>
                <w:rStyle w:val="Rimandonotaapidipagina"/>
                <w:rFonts w:ascii="Garamond" w:hAnsi="Garamond"/>
                <w:color w:val="1F497D" w:themeColor="text2"/>
              </w:rPr>
              <w:footnoteReference w:id="11"/>
            </w:r>
          </w:p>
        </w:tc>
        <w:tc>
          <w:tcPr>
            <w:tcW w:w="1559" w:type="dxa"/>
            <w:shd w:val="clear" w:color="auto" w:fill="92D050"/>
          </w:tcPr>
          <w:p w14:paraId="4611DB9A"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Condizione occupazionale</w:t>
            </w:r>
            <w:r w:rsidRPr="00A363DE">
              <w:rPr>
                <w:rStyle w:val="Rimandonotaapidipagina"/>
                <w:rFonts w:ascii="Garamond" w:hAnsi="Garamond"/>
                <w:color w:val="1F497D" w:themeColor="text2"/>
              </w:rPr>
              <w:footnoteReference w:id="12"/>
            </w:r>
          </w:p>
        </w:tc>
        <w:tc>
          <w:tcPr>
            <w:tcW w:w="1134" w:type="dxa"/>
            <w:shd w:val="clear" w:color="auto" w:fill="92D050"/>
          </w:tcPr>
          <w:p w14:paraId="36227751" w14:textId="77777777" w:rsidR="00953DAC" w:rsidRPr="00A363DE" w:rsidRDefault="00953DAC" w:rsidP="00953DAC">
            <w:pPr>
              <w:spacing w:after="0"/>
              <w:jc w:val="center"/>
              <w:rPr>
                <w:rFonts w:ascii="Garamond" w:hAnsi="Garamond"/>
                <w:color w:val="1F497D" w:themeColor="text2"/>
              </w:rPr>
            </w:pPr>
            <w:r w:rsidRPr="00A363DE">
              <w:rPr>
                <w:rFonts w:ascii="Garamond" w:hAnsi="Garamond"/>
                <w:color w:val="1F497D" w:themeColor="text2"/>
              </w:rPr>
              <w:t>Frequenza corsi di studio e attività formative</w:t>
            </w:r>
            <w:r w:rsidRPr="00A363DE">
              <w:rPr>
                <w:rStyle w:val="Rimandonotaapidipagina"/>
                <w:rFonts w:ascii="Garamond" w:hAnsi="Garamond"/>
                <w:color w:val="1F497D" w:themeColor="text2"/>
              </w:rPr>
              <w:footnoteReference w:id="13"/>
            </w:r>
          </w:p>
        </w:tc>
      </w:tr>
      <w:tr w:rsidR="00953DAC" w:rsidRPr="00A363DE" w14:paraId="7AD916CE" w14:textId="77777777" w:rsidTr="00953DAC">
        <w:trPr>
          <w:cantSplit/>
        </w:trPr>
        <w:tc>
          <w:tcPr>
            <w:tcW w:w="1418" w:type="dxa"/>
          </w:tcPr>
          <w:p w14:paraId="61EBB9AC" w14:textId="77777777" w:rsidR="00953DAC" w:rsidRPr="00A363DE" w:rsidRDefault="00953DAC" w:rsidP="00953DAC">
            <w:pPr>
              <w:spacing w:after="0"/>
              <w:rPr>
                <w:rFonts w:ascii="Garamond" w:hAnsi="Garamond"/>
                <w:color w:val="1F497D" w:themeColor="text2"/>
                <w:sz w:val="20"/>
                <w:szCs w:val="20"/>
              </w:rPr>
            </w:pPr>
            <w:r w:rsidRPr="00A363DE">
              <w:rPr>
                <w:rFonts w:ascii="Garamond" w:hAnsi="Garamond"/>
                <w:color w:val="1F497D" w:themeColor="text2"/>
                <w:sz w:val="20"/>
                <w:szCs w:val="20"/>
              </w:rPr>
              <w:t>Richiedente /Beneficiario</w:t>
            </w:r>
          </w:p>
        </w:tc>
        <w:tc>
          <w:tcPr>
            <w:tcW w:w="850" w:type="dxa"/>
          </w:tcPr>
          <w:p w14:paraId="2B3ED4BA" w14:textId="77777777" w:rsidR="00953DAC" w:rsidRPr="00A363DE" w:rsidRDefault="00953DAC" w:rsidP="00953DAC">
            <w:pPr>
              <w:spacing w:after="0"/>
              <w:rPr>
                <w:rFonts w:ascii="Garamond" w:hAnsi="Garamond"/>
                <w:color w:val="1F497D" w:themeColor="text2"/>
              </w:rPr>
            </w:pPr>
          </w:p>
        </w:tc>
        <w:tc>
          <w:tcPr>
            <w:tcW w:w="1134" w:type="dxa"/>
          </w:tcPr>
          <w:p w14:paraId="2473A3DC" w14:textId="77777777" w:rsidR="00953DAC" w:rsidRPr="00A363DE" w:rsidRDefault="00953DAC" w:rsidP="00953DAC">
            <w:pPr>
              <w:spacing w:after="0"/>
              <w:rPr>
                <w:rFonts w:ascii="Garamond" w:hAnsi="Garamond"/>
                <w:color w:val="1F497D" w:themeColor="text2"/>
              </w:rPr>
            </w:pPr>
          </w:p>
        </w:tc>
        <w:tc>
          <w:tcPr>
            <w:tcW w:w="1059" w:type="dxa"/>
          </w:tcPr>
          <w:p w14:paraId="036202EC" w14:textId="77777777" w:rsidR="00953DAC" w:rsidRPr="00A363DE" w:rsidRDefault="00953DAC" w:rsidP="00953DAC">
            <w:pPr>
              <w:spacing w:after="0"/>
              <w:rPr>
                <w:rFonts w:ascii="Garamond" w:hAnsi="Garamond"/>
                <w:color w:val="1F497D" w:themeColor="text2"/>
              </w:rPr>
            </w:pPr>
          </w:p>
        </w:tc>
        <w:tc>
          <w:tcPr>
            <w:tcW w:w="851" w:type="dxa"/>
          </w:tcPr>
          <w:p w14:paraId="6216BC99" w14:textId="77777777" w:rsidR="00953DAC" w:rsidRPr="00A363DE" w:rsidRDefault="00953DAC" w:rsidP="00953DAC">
            <w:pPr>
              <w:spacing w:after="0"/>
              <w:rPr>
                <w:rFonts w:ascii="Garamond" w:hAnsi="Garamond"/>
                <w:color w:val="1F497D" w:themeColor="text2"/>
              </w:rPr>
            </w:pPr>
          </w:p>
        </w:tc>
        <w:tc>
          <w:tcPr>
            <w:tcW w:w="992" w:type="dxa"/>
          </w:tcPr>
          <w:p w14:paraId="1D4E2183" w14:textId="77777777" w:rsidR="00953DAC" w:rsidRPr="00A363DE" w:rsidRDefault="00953DAC" w:rsidP="00953DAC">
            <w:pPr>
              <w:spacing w:after="0"/>
              <w:rPr>
                <w:rFonts w:ascii="Garamond" w:hAnsi="Garamond"/>
                <w:color w:val="1F497D" w:themeColor="text2"/>
              </w:rPr>
            </w:pPr>
          </w:p>
        </w:tc>
        <w:tc>
          <w:tcPr>
            <w:tcW w:w="1719" w:type="dxa"/>
          </w:tcPr>
          <w:p w14:paraId="59684F97" w14:textId="77777777" w:rsidR="00953DAC" w:rsidRPr="00A363DE" w:rsidRDefault="00953DAC" w:rsidP="00953DAC">
            <w:pPr>
              <w:spacing w:after="0"/>
              <w:rPr>
                <w:rFonts w:ascii="Garamond" w:hAnsi="Garamond"/>
                <w:color w:val="1F497D" w:themeColor="text2"/>
              </w:rPr>
            </w:pPr>
          </w:p>
        </w:tc>
        <w:tc>
          <w:tcPr>
            <w:tcW w:w="1276" w:type="dxa"/>
          </w:tcPr>
          <w:p w14:paraId="11C24C1E" w14:textId="77777777" w:rsidR="00953DAC" w:rsidRPr="00A363DE" w:rsidRDefault="00953DAC" w:rsidP="00953DAC">
            <w:pPr>
              <w:spacing w:after="0"/>
              <w:rPr>
                <w:rFonts w:ascii="Garamond" w:hAnsi="Garamond"/>
                <w:color w:val="1F497D" w:themeColor="text2"/>
              </w:rPr>
            </w:pPr>
          </w:p>
        </w:tc>
        <w:tc>
          <w:tcPr>
            <w:tcW w:w="907" w:type="dxa"/>
          </w:tcPr>
          <w:p w14:paraId="65EEE2D4" w14:textId="77777777" w:rsidR="00953DAC" w:rsidRPr="00A363DE" w:rsidRDefault="00953DAC" w:rsidP="00953DAC">
            <w:pPr>
              <w:spacing w:after="0"/>
              <w:rPr>
                <w:rFonts w:ascii="Garamond" w:hAnsi="Garamond"/>
                <w:color w:val="1F497D" w:themeColor="text2"/>
              </w:rPr>
            </w:pPr>
          </w:p>
        </w:tc>
        <w:tc>
          <w:tcPr>
            <w:tcW w:w="1560" w:type="dxa"/>
          </w:tcPr>
          <w:p w14:paraId="1880C73E" w14:textId="77777777" w:rsidR="00953DAC" w:rsidRPr="00A363DE" w:rsidRDefault="00953DAC" w:rsidP="00953DAC">
            <w:pPr>
              <w:spacing w:after="0"/>
              <w:rPr>
                <w:rFonts w:ascii="Garamond" w:hAnsi="Garamond"/>
                <w:color w:val="1F497D" w:themeColor="text2"/>
              </w:rPr>
            </w:pPr>
          </w:p>
        </w:tc>
        <w:tc>
          <w:tcPr>
            <w:tcW w:w="1559" w:type="dxa"/>
          </w:tcPr>
          <w:p w14:paraId="1F686267" w14:textId="77777777" w:rsidR="00953DAC" w:rsidRPr="00A363DE" w:rsidRDefault="00953DAC" w:rsidP="00953DAC">
            <w:pPr>
              <w:spacing w:after="0"/>
              <w:rPr>
                <w:rFonts w:ascii="Garamond" w:hAnsi="Garamond"/>
                <w:color w:val="1F497D" w:themeColor="text2"/>
              </w:rPr>
            </w:pPr>
          </w:p>
        </w:tc>
        <w:tc>
          <w:tcPr>
            <w:tcW w:w="1134" w:type="dxa"/>
          </w:tcPr>
          <w:p w14:paraId="0293CAD6" w14:textId="77777777" w:rsidR="00953DAC" w:rsidRPr="00A363DE" w:rsidRDefault="00953DAC" w:rsidP="00953DAC">
            <w:pPr>
              <w:spacing w:after="0"/>
              <w:rPr>
                <w:rFonts w:ascii="Garamond" w:hAnsi="Garamond"/>
                <w:color w:val="1F497D" w:themeColor="text2"/>
              </w:rPr>
            </w:pPr>
          </w:p>
        </w:tc>
      </w:tr>
      <w:tr w:rsidR="00953DAC" w:rsidRPr="00A363DE" w14:paraId="1BE1AF05" w14:textId="77777777" w:rsidTr="00953DAC">
        <w:trPr>
          <w:cantSplit/>
        </w:trPr>
        <w:tc>
          <w:tcPr>
            <w:tcW w:w="1418" w:type="dxa"/>
          </w:tcPr>
          <w:p w14:paraId="754CDD56"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 xml:space="preserve">Beneficiario </w:t>
            </w:r>
          </w:p>
        </w:tc>
        <w:tc>
          <w:tcPr>
            <w:tcW w:w="850" w:type="dxa"/>
          </w:tcPr>
          <w:p w14:paraId="20D430CB"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Carlo</w:t>
            </w:r>
          </w:p>
        </w:tc>
        <w:tc>
          <w:tcPr>
            <w:tcW w:w="1134" w:type="dxa"/>
          </w:tcPr>
          <w:p w14:paraId="07609BAA" w14:textId="77777777" w:rsidR="00953DAC" w:rsidRPr="00A363DE" w:rsidRDefault="00953DAC" w:rsidP="00953DAC">
            <w:pPr>
              <w:spacing w:after="0"/>
              <w:rPr>
                <w:rFonts w:ascii="Garamond" w:hAnsi="Garamond"/>
                <w:color w:val="1F497D" w:themeColor="text2"/>
              </w:rPr>
            </w:pPr>
          </w:p>
        </w:tc>
        <w:tc>
          <w:tcPr>
            <w:tcW w:w="1059" w:type="dxa"/>
          </w:tcPr>
          <w:p w14:paraId="204079EA" w14:textId="77777777" w:rsidR="00953DAC" w:rsidRPr="00A363DE" w:rsidRDefault="00953DAC" w:rsidP="00953DAC">
            <w:pPr>
              <w:spacing w:after="0"/>
              <w:rPr>
                <w:rFonts w:ascii="Garamond" w:hAnsi="Garamond"/>
                <w:color w:val="1F497D" w:themeColor="text2"/>
              </w:rPr>
            </w:pPr>
          </w:p>
        </w:tc>
        <w:tc>
          <w:tcPr>
            <w:tcW w:w="851" w:type="dxa"/>
          </w:tcPr>
          <w:p w14:paraId="6491BF7A" w14:textId="77777777" w:rsidR="00953DAC" w:rsidRPr="00A363DE" w:rsidRDefault="00953DAC" w:rsidP="00953DAC">
            <w:pPr>
              <w:spacing w:after="0"/>
              <w:rPr>
                <w:rFonts w:ascii="Garamond" w:hAnsi="Garamond"/>
                <w:color w:val="1F497D" w:themeColor="text2"/>
              </w:rPr>
            </w:pPr>
          </w:p>
        </w:tc>
        <w:tc>
          <w:tcPr>
            <w:tcW w:w="992" w:type="dxa"/>
          </w:tcPr>
          <w:p w14:paraId="466B915F"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 xml:space="preserve">M </w:t>
            </w:r>
          </w:p>
        </w:tc>
        <w:tc>
          <w:tcPr>
            <w:tcW w:w="1719" w:type="dxa"/>
          </w:tcPr>
          <w:p w14:paraId="27B4D27D"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0</w:t>
            </w:r>
          </w:p>
        </w:tc>
        <w:tc>
          <w:tcPr>
            <w:tcW w:w="1276" w:type="dxa"/>
          </w:tcPr>
          <w:p w14:paraId="5EFBCB3E"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0</w:t>
            </w:r>
          </w:p>
        </w:tc>
        <w:tc>
          <w:tcPr>
            <w:tcW w:w="907" w:type="dxa"/>
          </w:tcPr>
          <w:p w14:paraId="7CB0EE73"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1</w:t>
            </w:r>
          </w:p>
        </w:tc>
        <w:tc>
          <w:tcPr>
            <w:tcW w:w="1560" w:type="dxa"/>
          </w:tcPr>
          <w:p w14:paraId="2AB8A552"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Qual. prof</w:t>
            </w:r>
          </w:p>
        </w:tc>
        <w:tc>
          <w:tcPr>
            <w:tcW w:w="1559" w:type="dxa"/>
          </w:tcPr>
          <w:p w14:paraId="08AAF1DD"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Occupazione precaria</w:t>
            </w:r>
          </w:p>
        </w:tc>
        <w:tc>
          <w:tcPr>
            <w:tcW w:w="1134" w:type="dxa"/>
          </w:tcPr>
          <w:p w14:paraId="210D722B"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w:t>
            </w:r>
          </w:p>
        </w:tc>
      </w:tr>
      <w:tr w:rsidR="00953DAC" w:rsidRPr="00A363DE" w14:paraId="006A9E55" w14:textId="77777777" w:rsidTr="00953DAC">
        <w:trPr>
          <w:cantSplit/>
        </w:trPr>
        <w:tc>
          <w:tcPr>
            <w:tcW w:w="1418" w:type="dxa"/>
          </w:tcPr>
          <w:p w14:paraId="3C040CA9"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 xml:space="preserve">Moglie </w:t>
            </w:r>
          </w:p>
        </w:tc>
        <w:tc>
          <w:tcPr>
            <w:tcW w:w="850" w:type="dxa"/>
          </w:tcPr>
          <w:p w14:paraId="026691EE"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Anna</w:t>
            </w:r>
          </w:p>
        </w:tc>
        <w:tc>
          <w:tcPr>
            <w:tcW w:w="1134" w:type="dxa"/>
          </w:tcPr>
          <w:p w14:paraId="33F90578" w14:textId="77777777" w:rsidR="00953DAC" w:rsidRPr="00A363DE" w:rsidRDefault="00953DAC" w:rsidP="00953DAC">
            <w:pPr>
              <w:spacing w:after="0"/>
              <w:rPr>
                <w:rFonts w:ascii="Garamond" w:hAnsi="Garamond"/>
                <w:color w:val="1F497D" w:themeColor="text2"/>
              </w:rPr>
            </w:pPr>
          </w:p>
        </w:tc>
        <w:tc>
          <w:tcPr>
            <w:tcW w:w="1059" w:type="dxa"/>
          </w:tcPr>
          <w:p w14:paraId="7353944D" w14:textId="77777777" w:rsidR="00953DAC" w:rsidRPr="00A363DE" w:rsidRDefault="00953DAC" w:rsidP="00953DAC">
            <w:pPr>
              <w:spacing w:after="0"/>
              <w:rPr>
                <w:rFonts w:ascii="Garamond" w:hAnsi="Garamond"/>
                <w:color w:val="1F497D" w:themeColor="text2"/>
              </w:rPr>
            </w:pPr>
          </w:p>
        </w:tc>
        <w:tc>
          <w:tcPr>
            <w:tcW w:w="851" w:type="dxa"/>
          </w:tcPr>
          <w:p w14:paraId="686D384B" w14:textId="77777777" w:rsidR="00953DAC" w:rsidRPr="00A363DE" w:rsidRDefault="00953DAC" w:rsidP="00953DAC">
            <w:pPr>
              <w:spacing w:after="0"/>
              <w:rPr>
                <w:rFonts w:ascii="Garamond" w:hAnsi="Garamond"/>
                <w:color w:val="1F497D" w:themeColor="text2"/>
              </w:rPr>
            </w:pPr>
          </w:p>
        </w:tc>
        <w:tc>
          <w:tcPr>
            <w:tcW w:w="992" w:type="dxa"/>
          </w:tcPr>
          <w:p w14:paraId="41158BDC"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 xml:space="preserve">F </w:t>
            </w:r>
          </w:p>
        </w:tc>
        <w:tc>
          <w:tcPr>
            <w:tcW w:w="1719" w:type="dxa"/>
          </w:tcPr>
          <w:p w14:paraId="72A33F00"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0</w:t>
            </w:r>
          </w:p>
        </w:tc>
        <w:tc>
          <w:tcPr>
            <w:tcW w:w="1276" w:type="dxa"/>
          </w:tcPr>
          <w:p w14:paraId="7BB4D929"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0</w:t>
            </w:r>
          </w:p>
        </w:tc>
        <w:tc>
          <w:tcPr>
            <w:tcW w:w="907" w:type="dxa"/>
          </w:tcPr>
          <w:p w14:paraId="63FBE4F7"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1</w:t>
            </w:r>
          </w:p>
        </w:tc>
        <w:tc>
          <w:tcPr>
            <w:tcW w:w="1560" w:type="dxa"/>
          </w:tcPr>
          <w:p w14:paraId="518BC74C"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Licenza media</w:t>
            </w:r>
          </w:p>
        </w:tc>
        <w:tc>
          <w:tcPr>
            <w:tcW w:w="1559" w:type="dxa"/>
          </w:tcPr>
          <w:p w14:paraId="7A699A34"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Altro inattivo</w:t>
            </w:r>
          </w:p>
        </w:tc>
        <w:tc>
          <w:tcPr>
            <w:tcW w:w="1134" w:type="dxa"/>
          </w:tcPr>
          <w:p w14:paraId="404DB6CD"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w:t>
            </w:r>
          </w:p>
        </w:tc>
      </w:tr>
      <w:tr w:rsidR="00953DAC" w:rsidRPr="00A363DE" w14:paraId="15D0115F" w14:textId="77777777" w:rsidTr="00953DAC">
        <w:trPr>
          <w:cantSplit/>
        </w:trPr>
        <w:tc>
          <w:tcPr>
            <w:tcW w:w="1418" w:type="dxa"/>
          </w:tcPr>
          <w:p w14:paraId="1548DDC7"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 xml:space="preserve">Figlio </w:t>
            </w:r>
          </w:p>
        </w:tc>
        <w:tc>
          <w:tcPr>
            <w:tcW w:w="850" w:type="dxa"/>
          </w:tcPr>
          <w:p w14:paraId="2770C5EE"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 xml:space="preserve">Filippo </w:t>
            </w:r>
          </w:p>
        </w:tc>
        <w:tc>
          <w:tcPr>
            <w:tcW w:w="1134" w:type="dxa"/>
          </w:tcPr>
          <w:p w14:paraId="2C660800" w14:textId="77777777" w:rsidR="00953DAC" w:rsidRPr="00A363DE" w:rsidRDefault="00953DAC" w:rsidP="00953DAC">
            <w:pPr>
              <w:spacing w:after="0"/>
              <w:rPr>
                <w:rFonts w:ascii="Garamond" w:hAnsi="Garamond"/>
                <w:color w:val="1F497D" w:themeColor="text2"/>
              </w:rPr>
            </w:pPr>
          </w:p>
        </w:tc>
        <w:tc>
          <w:tcPr>
            <w:tcW w:w="1059" w:type="dxa"/>
          </w:tcPr>
          <w:p w14:paraId="614DC399" w14:textId="77777777" w:rsidR="00953DAC" w:rsidRPr="00A363DE" w:rsidRDefault="00953DAC" w:rsidP="00953DAC">
            <w:pPr>
              <w:spacing w:after="0"/>
              <w:rPr>
                <w:rFonts w:ascii="Garamond" w:hAnsi="Garamond"/>
                <w:color w:val="1F497D" w:themeColor="text2"/>
              </w:rPr>
            </w:pPr>
          </w:p>
        </w:tc>
        <w:tc>
          <w:tcPr>
            <w:tcW w:w="851" w:type="dxa"/>
          </w:tcPr>
          <w:p w14:paraId="7F55B3BC" w14:textId="77777777" w:rsidR="00953DAC" w:rsidRPr="00A363DE" w:rsidRDefault="00953DAC" w:rsidP="00953DAC">
            <w:pPr>
              <w:spacing w:after="0"/>
              <w:rPr>
                <w:rFonts w:ascii="Garamond" w:hAnsi="Garamond"/>
                <w:color w:val="1F497D" w:themeColor="text2"/>
              </w:rPr>
            </w:pPr>
          </w:p>
        </w:tc>
        <w:tc>
          <w:tcPr>
            <w:tcW w:w="992" w:type="dxa"/>
          </w:tcPr>
          <w:p w14:paraId="15DD3214"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 xml:space="preserve">M </w:t>
            </w:r>
          </w:p>
        </w:tc>
        <w:tc>
          <w:tcPr>
            <w:tcW w:w="1719" w:type="dxa"/>
          </w:tcPr>
          <w:p w14:paraId="61D6E9A1"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0</w:t>
            </w:r>
          </w:p>
        </w:tc>
        <w:tc>
          <w:tcPr>
            <w:tcW w:w="1276" w:type="dxa"/>
          </w:tcPr>
          <w:p w14:paraId="0CCDA074"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0</w:t>
            </w:r>
          </w:p>
        </w:tc>
        <w:tc>
          <w:tcPr>
            <w:tcW w:w="907" w:type="dxa"/>
          </w:tcPr>
          <w:p w14:paraId="4791493F"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1</w:t>
            </w:r>
          </w:p>
        </w:tc>
        <w:tc>
          <w:tcPr>
            <w:tcW w:w="1560" w:type="dxa"/>
          </w:tcPr>
          <w:p w14:paraId="2BB3DE30" w14:textId="77777777" w:rsidR="00953DAC" w:rsidRPr="00A363DE" w:rsidRDefault="00953DAC" w:rsidP="00953DAC">
            <w:pPr>
              <w:spacing w:after="0"/>
              <w:rPr>
                <w:rFonts w:ascii="Garamond" w:hAnsi="Garamond"/>
                <w:color w:val="1F497D" w:themeColor="text2"/>
              </w:rPr>
            </w:pPr>
            <w:r w:rsidRPr="00A363DE">
              <w:rPr>
                <w:rFonts w:ascii="Garamond" w:hAnsi="Garamond"/>
                <w:color w:val="1F497D" w:themeColor="text2"/>
              </w:rPr>
              <w:t>-</w:t>
            </w:r>
          </w:p>
        </w:tc>
        <w:tc>
          <w:tcPr>
            <w:tcW w:w="1559" w:type="dxa"/>
          </w:tcPr>
          <w:p w14:paraId="2E5FAB49" w14:textId="77777777" w:rsidR="00953DAC" w:rsidRPr="00A363DE" w:rsidRDefault="00953DAC" w:rsidP="00953DAC">
            <w:pPr>
              <w:spacing w:after="0"/>
              <w:rPr>
                <w:rFonts w:ascii="Garamond" w:hAnsi="Garamond"/>
                <w:color w:val="1F497D" w:themeColor="text2"/>
              </w:rPr>
            </w:pPr>
          </w:p>
        </w:tc>
        <w:tc>
          <w:tcPr>
            <w:tcW w:w="1134" w:type="dxa"/>
          </w:tcPr>
          <w:p w14:paraId="273ACCD0" w14:textId="77777777" w:rsidR="00953DAC" w:rsidRPr="00A363DE" w:rsidRDefault="00953DAC" w:rsidP="00953DAC">
            <w:pPr>
              <w:spacing w:after="0"/>
              <w:rPr>
                <w:rFonts w:ascii="Garamond" w:hAnsi="Garamond"/>
                <w:color w:val="1F497D" w:themeColor="text2"/>
              </w:rPr>
            </w:pPr>
            <w:r w:rsidRPr="00A363DE">
              <w:rPr>
                <w:rFonts w:ascii="Garamond" w:hAnsi="Garamond"/>
              </w:rPr>
              <w:t>Scuola primaria</w:t>
            </w:r>
          </w:p>
        </w:tc>
      </w:tr>
    </w:tbl>
    <w:p w14:paraId="6A3719C3" w14:textId="77777777" w:rsidR="00953DAC" w:rsidRPr="00A363DE" w:rsidRDefault="00953DAC" w:rsidP="00953DAC">
      <w:pPr>
        <w:spacing w:after="0"/>
        <w:rPr>
          <w:rFonts w:ascii="Garamond" w:hAnsi="Garamond"/>
          <w:b/>
          <w:i/>
          <w:color w:val="1F497D" w:themeColor="text2"/>
        </w:rPr>
      </w:pPr>
    </w:p>
    <w:p w14:paraId="3EFBD8A7" w14:textId="77777777" w:rsidR="00953DAC" w:rsidRPr="00A363DE" w:rsidRDefault="00953DAC" w:rsidP="00953DAC">
      <w:pPr>
        <w:spacing w:after="0"/>
        <w:rPr>
          <w:rFonts w:ascii="Garamond" w:hAnsi="Garamond"/>
          <w:b/>
          <w:i/>
          <w:color w:val="1F497D" w:themeColor="text2"/>
        </w:rPr>
      </w:pPr>
    </w:p>
    <w:p w14:paraId="5EB35848" w14:textId="77777777" w:rsidR="00953DAC" w:rsidRPr="00A363DE" w:rsidRDefault="00953DAC" w:rsidP="00953DAC">
      <w:pPr>
        <w:spacing w:after="0"/>
        <w:rPr>
          <w:rFonts w:ascii="Garamond" w:hAnsi="Garamond"/>
          <w:b/>
          <w:i/>
          <w:color w:val="1F497D" w:themeColor="text2"/>
        </w:rPr>
      </w:pPr>
    </w:p>
    <w:p w14:paraId="214EA54A" w14:textId="77777777" w:rsidR="00953DAC" w:rsidRPr="00A363DE" w:rsidRDefault="00953DAC" w:rsidP="00953DAC">
      <w:pPr>
        <w:spacing w:after="0"/>
        <w:rPr>
          <w:rFonts w:ascii="Garamond" w:hAnsi="Garamond"/>
          <w:b/>
          <w:i/>
          <w:color w:val="1F497D" w:themeColor="text2"/>
        </w:rPr>
      </w:pPr>
    </w:p>
    <w:p w14:paraId="5EE44D24" w14:textId="77777777" w:rsidR="00953DAC" w:rsidRPr="00A363DE" w:rsidRDefault="00953DAC" w:rsidP="00953DAC">
      <w:pPr>
        <w:spacing w:after="0"/>
        <w:rPr>
          <w:rFonts w:ascii="Garamond" w:hAnsi="Garamond"/>
          <w:b/>
          <w:i/>
          <w:color w:val="1F497D" w:themeColor="text2"/>
        </w:rPr>
      </w:pPr>
      <w:r w:rsidRPr="00A363DE">
        <w:rPr>
          <w:rFonts w:ascii="Garamond" w:hAnsi="Garamond"/>
          <w:b/>
          <w:i/>
          <w:color w:val="1F497D" w:themeColor="text2"/>
        </w:rPr>
        <w:t>2 – Indicatore della situazione economica della famiglia</w: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559"/>
        <w:gridCol w:w="1559"/>
        <w:gridCol w:w="1418"/>
      </w:tblGrid>
      <w:tr w:rsidR="00953DAC" w:rsidRPr="00A363DE" w14:paraId="1603353F" w14:textId="77777777" w:rsidTr="00953DAC">
        <w:trPr>
          <w:trHeight w:val="418"/>
        </w:trPr>
        <w:tc>
          <w:tcPr>
            <w:tcW w:w="1418" w:type="dxa"/>
            <w:shd w:val="clear" w:color="auto" w:fill="92D050"/>
          </w:tcPr>
          <w:p w14:paraId="77704F37" w14:textId="77777777" w:rsidR="00953DAC" w:rsidRPr="00A363DE" w:rsidRDefault="00953DAC" w:rsidP="00953DAC">
            <w:pPr>
              <w:spacing w:after="0"/>
              <w:jc w:val="center"/>
              <w:outlineLvl w:val="0"/>
              <w:rPr>
                <w:rFonts w:ascii="Garamond" w:hAnsi="Garamond" w:cs="Arial"/>
                <w:color w:val="1F497D" w:themeColor="text2"/>
              </w:rPr>
            </w:pPr>
          </w:p>
          <w:p w14:paraId="2A9BFBD3" w14:textId="77777777" w:rsidR="00953DAC" w:rsidRPr="00A363DE" w:rsidRDefault="00953DAC" w:rsidP="00953DAC">
            <w:pPr>
              <w:spacing w:after="0"/>
              <w:jc w:val="center"/>
              <w:outlineLvl w:val="0"/>
              <w:rPr>
                <w:rFonts w:ascii="Garamond" w:hAnsi="Garamond" w:cs="Arial"/>
                <w:color w:val="1F497D" w:themeColor="text2"/>
              </w:rPr>
            </w:pPr>
            <w:r w:rsidRPr="00A363DE">
              <w:rPr>
                <w:rFonts w:ascii="Garamond" w:hAnsi="Garamond" w:cs="Arial"/>
                <w:color w:val="1F497D" w:themeColor="text2"/>
              </w:rPr>
              <w:t>N° componenti</w:t>
            </w:r>
          </w:p>
        </w:tc>
        <w:tc>
          <w:tcPr>
            <w:tcW w:w="1701" w:type="dxa"/>
            <w:shd w:val="clear" w:color="auto" w:fill="92D050"/>
          </w:tcPr>
          <w:p w14:paraId="3D189775" w14:textId="77777777" w:rsidR="00953DAC" w:rsidRPr="00A363DE" w:rsidRDefault="00953DAC" w:rsidP="00953DAC">
            <w:pPr>
              <w:spacing w:after="0"/>
              <w:jc w:val="center"/>
              <w:rPr>
                <w:rFonts w:ascii="Garamond" w:hAnsi="Garamond" w:cs="Arial"/>
                <w:color w:val="1F497D" w:themeColor="text2"/>
              </w:rPr>
            </w:pPr>
            <w:r w:rsidRPr="00A363DE">
              <w:rPr>
                <w:rFonts w:ascii="Garamond" w:hAnsi="Garamond" w:cs="Arial"/>
                <w:color w:val="1F497D" w:themeColor="text2"/>
              </w:rPr>
              <w:t>Scala di equivalenza</w:t>
            </w:r>
          </w:p>
          <w:p w14:paraId="73773A1E" w14:textId="77777777" w:rsidR="00953DAC" w:rsidRPr="00A363DE" w:rsidRDefault="00953DAC" w:rsidP="00953DAC">
            <w:pPr>
              <w:spacing w:after="0"/>
              <w:jc w:val="center"/>
              <w:rPr>
                <w:rFonts w:ascii="Garamond" w:hAnsi="Garamond" w:cs="Arial"/>
                <w:color w:val="1F497D" w:themeColor="text2"/>
              </w:rPr>
            </w:pPr>
            <w:r w:rsidRPr="00A363DE">
              <w:rPr>
                <w:rFonts w:ascii="Garamond" w:hAnsi="Garamond" w:cs="Arial"/>
                <w:color w:val="1F497D" w:themeColor="text2"/>
              </w:rPr>
              <w:t>(al netto delle maggiorazioni)</w:t>
            </w:r>
          </w:p>
        </w:tc>
        <w:tc>
          <w:tcPr>
            <w:tcW w:w="1559" w:type="dxa"/>
            <w:shd w:val="clear" w:color="auto" w:fill="92D050"/>
          </w:tcPr>
          <w:p w14:paraId="3FFD9034" w14:textId="77777777" w:rsidR="00953DAC" w:rsidRPr="00A363DE" w:rsidRDefault="00953DAC" w:rsidP="00953DAC">
            <w:pPr>
              <w:spacing w:after="0"/>
              <w:jc w:val="center"/>
              <w:rPr>
                <w:rFonts w:ascii="Garamond" w:hAnsi="Garamond" w:cs="Arial"/>
                <w:color w:val="1F497D" w:themeColor="text2"/>
              </w:rPr>
            </w:pPr>
          </w:p>
          <w:p w14:paraId="7D91E5BE" w14:textId="77777777" w:rsidR="00953DAC" w:rsidRPr="00A363DE" w:rsidRDefault="00953DAC" w:rsidP="00953DAC">
            <w:pPr>
              <w:spacing w:after="0"/>
              <w:jc w:val="center"/>
              <w:rPr>
                <w:rFonts w:ascii="Garamond" w:hAnsi="Garamond" w:cs="Arial"/>
                <w:color w:val="1F497D" w:themeColor="text2"/>
              </w:rPr>
            </w:pPr>
            <w:r w:rsidRPr="00A363DE">
              <w:rPr>
                <w:rFonts w:ascii="Garamond" w:hAnsi="Garamond" w:cs="Arial"/>
                <w:color w:val="1F497D" w:themeColor="text2"/>
              </w:rPr>
              <w:t>ISEE</w:t>
            </w:r>
          </w:p>
        </w:tc>
        <w:tc>
          <w:tcPr>
            <w:tcW w:w="1559" w:type="dxa"/>
            <w:shd w:val="clear" w:color="auto" w:fill="92D050"/>
          </w:tcPr>
          <w:p w14:paraId="61279578" w14:textId="77777777" w:rsidR="00953DAC" w:rsidRPr="00A363DE" w:rsidRDefault="00953DAC" w:rsidP="00953DAC">
            <w:pPr>
              <w:spacing w:after="0"/>
              <w:jc w:val="center"/>
              <w:rPr>
                <w:rFonts w:ascii="Garamond" w:hAnsi="Garamond" w:cs="Arial"/>
                <w:color w:val="1F497D" w:themeColor="text2"/>
              </w:rPr>
            </w:pPr>
          </w:p>
          <w:p w14:paraId="469E08B7" w14:textId="77777777" w:rsidR="00953DAC" w:rsidRPr="00A363DE" w:rsidRDefault="00953DAC" w:rsidP="00953DAC">
            <w:pPr>
              <w:spacing w:after="0"/>
              <w:jc w:val="center"/>
              <w:rPr>
                <w:rFonts w:ascii="Garamond" w:hAnsi="Garamond" w:cs="Arial"/>
                <w:color w:val="1F497D" w:themeColor="text2"/>
              </w:rPr>
            </w:pPr>
            <w:r w:rsidRPr="00A363DE">
              <w:rPr>
                <w:rFonts w:ascii="Garamond" w:hAnsi="Garamond" w:cs="Arial"/>
                <w:color w:val="1F497D" w:themeColor="text2"/>
              </w:rPr>
              <w:t>ISR</w:t>
            </w:r>
          </w:p>
        </w:tc>
        <w:tc>
          <w:tcPr>
            <w:tcW w:w="1418" w:type="dxa"/>
            <w:shd w:val="clear" w:color="auto" w:fill="92D050"/>
          </w:tcPr>
          <w:p w14:paraId="37C13271" w14:textId="77777777" w:rsidR="00953DAC" w:rsidRPr="00A363DE" w:rsidRDefault="00953DAC" w:rsidP="00953DAC">
            <w:pPr>
              <w:spacing w:after="0"/>
              <w:jc w:val="center"/>
              <w:rPr>
                <w:rFonts w:ascii="Garamond" w:hAnsi="Garamond" w:cs="Arial"/>
                <w:color w:val="1F497D" w:themeColor="text2"/>
              </w:rPr>
            </w:pPr>
          </w:p>
          <w:p w14:paraId="09B8EA5A" w14:textId="77777777" w:rsidR="00953DAC" w:rsidRPr="00A363DE" w:rsidRDefault="00953DAC" w:rsidP="00953DAC">
            <w:pPr>
              <w:spacing w:after="0"/>
              <w:jc w:val="center"/>
              <w:rPr>
                <w:rFonts w:ascii="Garamond" w:hAnsi="Garamond" w:cs="Arial"/>
                <w:color w:val="1F497D" w:themeColor="text2"/>
              </w:rPr>
            </w:pPr>
            <w:r w:rsidRPr="00A363DE">
              <w:rPr>
                <w:rFonts w:ascii="Garamond" w:hAnsi="Garamond" w:cs="Arial"/>
                <w:color w:val="1F497D" w:themeColor="text2"/>
              </w:rPr>
              <w:t>ISP</w:t>
            </w:r>
          </w:p>
        </w:tc>
      </w:tr>
      <w:tr w:rsidR="00FE52D8" w:rsidRPr="00A363DE" w14:paraId="305BDEC4" w14:textId="77777777" w:rsidTr="00075D4C">
        <w:trPr>
          <w:cantSplit/>
          <w:trHeight w:val="410"/>
        </w:trPr>
        <w:tc>
          <w:tcPr>
            <w:tcW w:w="1418" w:type="dxa"/>
          </w:tcPr>
          <w:p w14:paraId="141E6E5B" w14:textId="77777777" w:rsidR="00FE52D8" w:rsidRPr="00A363DE" w:rsidRDefault="00FE52D8" w:rsidP="00FE52D8">
            <w:pPr>
              <w:spacing w:after="0"/>
              <w:rPr>
                <w:rFonts w:ascii="Garamond" w:hAnsi="Garamond"/>
                <w:color w:val="1F497D" w:themeColor="text2"/>
              </w:rPr>
            </w:pPr>
            <w:r w:rsidRPr="00A363DE">
              <w:rPr>
                <w:rFonts w:ascii="Garamond" w:hAnsi="Garamond"/>
                <w:color w:val="1F497D" w:themeColor="text2"/>
              </w:rPr>
              <w:t>3</w:t>
            </w:r>
          </w:p>
        </w:tc>
        <w:tc>
          <w:tcPr>
            <w:tcW w:w="1701" w:type="dxa"/>
          </w:tcPr>
          <w:p w14:paraId="6E7C62EF" w14:textId="77777777" w:rsidR="00FE52D8" w:rsidRPr="00A363DE" w:rsidRDefault="00FE52D8" w:rsidP="00FE52D8">
            <w:pPr>
              <w:spacing w:after="0"/>
              <w:rPr>
                <w:rFonts w:ascii="Garamond" w:hAnsi="Garamond"/>
                <w:color w:val="1F497D" w:themeColor="text2"/>
              </w:rPr>
            </w:pPr>
            <w:r w:rsidRPr="00A363DE">
              <w:rPr>
                <w:rFonts w:ascii="Garamond" w:hAnsi="Garamond"/>
                <w:color w:val="1F497D" w:themeColor="text2"/>
              </w:rPr>
              <w:t>2,04</w:t>
            </w:r>
          </w:p>
        </w:tc>
        <w:tc>
          <w:tcPr>
            <w:tcW w:w="1559" w:type="dxa"/>
          </w:tcPr>
          <w:p w14:paraId="34EC6EC6" w14:textId="0CC56B5A" w:rsidR="00FE52D8" w:rsidRPr="00A363DE" w:rsidRDefault="00FE52D8" w:rsidP="00FE52D8">
            <w:pPr>
              <w:spacing w:after="0"/>
              <w:rPr>
                <w:rFonts w:ascii="Garamond" w:hAnsi="Garamond"/>
                <w:color w:val="1F497D" w:themeColor="text2"/>
              </w:rPr>
            </w:pPr>
            <w:r w:rsidRPr="00A363DE">
              <w:rPr>
                <w:rFonts w:ascii="Garamond" w:hAnsi="Garamond"/>
                <w:color w:val="1F497D" w:themeColor="text2"/>
              </w:rPr>
              <w:t>2</w:t>
            </w:r>
            <w:r>
              <w:rPr>
                <w:rFonts w:ascii="Garamond" w:hAnsi="Garamond"/>
                <w:color w:val="1F497D" w:themeColor="text2"/>
              </w:rPr>
              <w:t>.</w:t>
            </w:r>
            <w:r w:rsidRPr="00A363DE">
              <w:rPr>
                <w:rFonts w:ascii="Garamond" w:hAnsi="Garamond"/>
                <w:color w:val="1F497D" w:themeColor="text2"/>
              </w:rPr>
              <w:t>500</w:t>
            </w:r>
          </w:p>
        </w:tc>
        <w:tc>
          <w:tcPr>
            <w:tcW w:w="1559" w:type="dxa"/>
            <w:vAlign w:val="bottom"/>
          </w:tcPr>
          <w:p w14:paraId="6D6276D2" w14:textId="0CB403EF" w:rsidR="00FE52D8" w:rsidRPr="00A363DE" w:rsidRDefault="00FE52D8" w:rsidP="00FE52D8">
            <w:pPr>
              <w:spacing w:after="0"/>
              <w:rPr>
                <w:rFonts w:ascii="Garamond" w:hAnsi="Garamond"/>
                <w:color w:val="1F497D" w:themeColor="text2"/>
              </w:rPr>
            </w:pPr>
            <w:r w:rsidRPr="00075D4C">
              <w:rPr>
                <w:rFonts w:ascii="Garamond" w:hAnsi="Garamond"/>
                <w:color w:val="1F497D" w:themeColor="text2"/>
              </w:rPr>
              <w:t>4</w:t>
            </w:r>
            <w:r>
              <w:rPr>
                <w:rFonts w:ascii="Garamond" w:hAnsi="Garamond"/>
                <w:color w:val="1F497D" w:themeColor="text2"/>
              </w:rPr>
              <w:t>.</w:t>
            </w:r>
            <w:r w:rsidRPr="00075D4C">
              <w:rPr>
                <w:rFonts w:ascii="Garamond" w:hAnsi="Garamond"/>
                <w:color w:val="1F497D" w:themeColor="text2"/>
              </w:rPr>
              <w:t>080</w:t>
            </w:r>
          </w:p>
        </w:tc>
        <w:tc>
          <w:tcPr>
            <w:tcW w:w="1418" w:type="dxa"/>
            <w:vAlign w:val="bottom"/>
          </w:tcPr>
          <w:p w14:paraId="75754EC5" w14:textId="7107B00D" w:rsidR="00FE52D8" w:rsidRPr="00A363DE" w:rsidRDefault="00FE52D8" w:rsidP="00FE52D8">
            <w:pPr>
              <w:spacing w:after="0"/>
              <w:rPr>
                <w:rFonts w:ascii="Garamond" w:hAnsi="Garamond"/>
                <w:color w:val="1F497D" w:themeColor="text2"/>
              </w:rPr>
            </w:pPr>
            <w:r w:rsidRPr="00075D4C">
              <w:rPr>
                <w:rFonts w:ascii="Garamond" w:hAnsi="Garamond"/>
                <w:color w:val="1F497D" w:themeColor="text2"/>
              </w:rPr>
              <w:t>1</w:t>
            </w:r>
            <w:r>
              <w:rPr>
                <w:rFonts w:ascii="Garamond" w:hAnsi="Garamond"/>
                <w:color w:val="1F497D" w:themeColor="text2"/>
              </w:rPr>
              <w:t>.</w:t>
            </w:r>
            <w:r w:rsidRPr="00075D4C">
              <w:rPr>
                <w:rFonts w:ascii="Garamond" w:hAnsi="Garamond"/>
                <w:color w:val="1F497D" w:themeColor="text2"/>
              </w:rPr>
              <w:t>020</w:t>
            </w:r>
          </w:p>
        </w:tc>
      </w:tr>
    </w:tbl>
    <w:p w14:paraId="29E13004" w14:textId="77777777" w:rsidR="00953DAC" w:rsidRPr="00A363DE" w:rsidRDefault="00953DAC" w:rsidP="00953DAC">
      <w:pPr>
        <w:spacing w:after="0"/>
        <w:rPr>
          <w:rFonts w:ascii="Garamond" w:hAnsi="Garamond"/>
          <w:b/>
          <w:i/>
          <w:color w:val="1F497D" w:themeColor="text2"/>
        </w:rPr>
      </w:pPr>
    </w:p>
    <w:p w14:paraId="4F7DE124" w14:textId="77777777" w:rsidR="00953DAC" w:rsidRPr="00A363DE" w:rsidRDefault="00953DAC" w:rsidP="00953DAC">
      <w:pPr>
        <w:spacing w:after="0"/>
        <w:rPr>
          <w:rFonts w:ascii="Garamond" w:hAnsi="Garamond"/>
          <w:b/>
          <w:i/>
          <w:color w:val="1F497D" w:themeColor="text2"/>
        </w:rPr>
      </w:pPr>
      <w:r w:rsidRPr="00A363DE">
        <w:rPr>
          <w:rFonts w:ascii="Garamond" w:hAnsi="Garamond"/>
          <w:b/>
          <w:i/>
          <w:color w:val="1F497D" w:themeColor="text2"/>
        </w:rPr>
        <w:t>3 –Bisogni del richiedente e del suo nucleo</w:t>
      </w:r>
    </w:p>
    <w:tbl>
      <w:tblPr>
        <w:tblStyle w:val="Grigliatabella"/>
        <w:tblW w:w="14567" w:type="dxa"/>
        <w:tblLayout w:type="fixed"/>
        <w:tblLook w:val="04A0" w:firstRow="1" w:lastRow="0" w:firstColumn="1" w:lastColumn="0" w:noHBand="0" w:noVBand="1"/>
      </w:tblPr>
      <w:tblGrid>
        <w:gridCol w:w="959"/>
        <w:gridCol w:w="1984"/>
        <w:gridCol w:w="57"/>
        <w:gridCol w:w="6180"/>
        <w:gridCol w:w="5387"/>
      </w:tblGrid>
      <w:tr w:rsidR="00953DAC" w:rsidRPr="00A363DE" w14:paraId="4F55A484" w14:textId="77777777" w:rsidTr="00953DAC">
        <w:tc>
          <w:tcPr>
            <w:tcW w:w="959" w:type="dxa"/>
            <w:vAlign w:val="center"/>
          </w:tcPr>
          <w:p w14:paraId="2B32F70C" w14:textId="77777777" w:rsidR="00953DAC" w:rsidRPr="00A363DE" w:rsidRDefault="00953DAC" w:rsidP="00953DAC">
            <w:pPr>
              <w:jc w:val="center"/>
              <w:rPr>
                <w:rFonts w:ascii="Garamond" w:hAnsi="Garamond" w:cs="Arial"/>
                <w:b/>
                <w:color w:val="1F497D" w:themeColor="text2"/>
              </w:rPr>
            </w:pPr>
          </w:p>
        </w:tc>
        <w:tc>
          <w:tcPr>
            <w:tcW w:w="2041" w:type="dxa"/>
            <w:gridSpan w:val="2"/>
            <w:vAlign w:val="center"/>
          </w:tcPr>
          <w:p w14:paraId="5D3C6073" w14:textId="77777777" w:rsidR="00953DAC" w:rsidRPr="00A363DE" w:rsidRDefault="00953DAC" w:rsidP="00953DAC">
            <w:pPr>
              <w:rPr>
                <w:rFonts w:ascii="Garamond" w:hAnsi="Garamond" w:cs="Arial"/>
                <w:b/>
                <w:color w:val="1F497D" w:themeColor="text2"/>
              </w:rPr>
            </w:pPr>
            <w:r w:rsidRPr="00A363DE">
              <w:rPr>
                <w:rFonts w:ascii="Garamond" w:hAnsi="Garamond" w:cs="Arial"/>
                <w:b/>
                <w:color w:val="1F497D" w:themeColor="text2"/>
              </w:rPr>
              <w:t>Campo</w:t>
            </w:r>
          </w:p>
        </w:tc>
        <w:tc>
          <w:tcPr>
            <w:tcW w:w="6180" w:type="dxa"/>
            <w:vAlign w:val="center"/>
          </w:tcPr>
          <w:p w14:paraId="704CF47D" w14:textId="77777777" w:rsidR="00953DAC" w:rsidRPr="00A363DE" w:rsidRDefault="00953DAC" w:rsidP="00953DAC">
            <w:pPr>
              <w:rPr>
                <w:rFonts w:ascii="Garamond" w:hAnsi="Garamond" w:cs="Arial"/>
                <w:b/>
                <w:color w:val="1F497D" w:themeColor="text2"/>
              </w:rPr>
            </w:pPr>
            <w:r w:rsidRPr="00A363DE">
              <w:rPr>
                <w:rFonts w:ascii="Garamond" w:hAnsi="Garamond" w:cs="Arial"/>
                <w:b/>
                <w:color w:val="1F497D" w:themeColor="text2"/>
              </w:rPr>
              <w:t>Dominio</w:t>
            </w:r>
          </w:p>
        </w:tc>
        <w:tc>
          <w:tcPr>
            <w:tcW w:w="5387" w:type="dxa"/>
            <w:vAlign w:val="center"/>
          </w:tcPr>
          <w:p w14:paraId="534C6202" w14:textId="77777777" w:rsidR="00953DAC" w:rsidRPr="00A363DE" w:rsidRDefault="00953DAC" w:rsidP="00953DAC">
            <w:pPr>
              <w:rPr>
                <w:rFonts w:ascii="Garamond" w:hAnsi="Garamond" w:cs="Arial"/>
                <w:b/>
                <w:color w:val="1F497D" w:themeColor="text2"/>
              </w:rPr>
            </w:pPr>
            <w:r w:rsidRPr="00A363DE">
              <w:rPr>
                <w:rFonts w:ascii="Garamond" w:hAnsi="Garamond" w:cs="Arial"/>
                <w:b/>
                <w:color w:val="1F497D" w:themeColor="text2"/>
              </w:rPr>
              <w:t xml:space="preserve">Esiti ai fini della definizione del percorso nei servizi </w:t>
            </w:r>
          </w:p>
          <w:p w14:paraId="3458D7A5" w14:textId="77777777" w:rsidR="00953DAC" w:rsidRPr="00A363DE" w:rsidRDefault="00953DAC" w:rsidP="00953DAC">
            <w:pPr>
              <w:rPr>
                <w:rFonts w:ascii="Garamond" w:hAnsi="Garamond" w:cs="Arial"/>
                <w:b/>
                <w:color w:val="1F497D" w:themeColor="text2"/>
              </w:rPr>
            </w:pPr>
            <w:r w:rsidRPr="00A363DE">
              <w:rPr>
                <w:rFonts w:ascii="Garamond" w:hAnsi="Garamond" w:cs="Arial"/>
                <w:b/>
                <w:color w:val="1F497D" w:themeColor="text2"/>
              </w:rPr>
              <w:t>(A , B, C o D del Grafico 1)</w:t>
            </w:r>
          </w:p>
        </w:tc>
      </w:tr>
      <w:tr w:rsidR="00953DAC" w:rsidRPr="00A363DE" w14:paraId="7E66F9B9" w14:textId="77777777" w:rsidTr="00953DAC">
        <w:tc>
          <w:tcPr>
            <w:tcW w:w="959" w:type="dxa"/>
            <w:shd w:val="clear" w:color="auto" w:fill="92D050"/>
            <w:vAlign w:val="center"/>
          </w:tcPr>
          <w:p w14:paraId="2395320C" w14:textId="77777777" w:rsidR="00953DAC" w:rsidRPr="00A363DE" w:rsidRDefault="00953DAC" w:rsidP="00953DAC">
            <w:pPr>
              <w:rPr>
                <w:rFonts w:ascii="Garamond" w:hAnsi="Garamond" w:cs="Arial"/>
                <w:b/>
                <w:i/>
                <w:color w:val="1F497D" w:themeColor="text2"/>
              </w:rPr>
            </w:pPr>
            <w:r w:rsidRPr="00A363DE">
              <w:rPr>
                <w:rFonts w:ascii="Garamond" w:hAnsi="Garamond" w:cs="Arial"/>
                <w:b/>
                <w:i/>
                <w:color w:val="1F497D" w:themeColor="text2"/>
              </w:rPr>
              <w:t>3.1</w:t>
            </w:r>
          </w:p>
        </w:tc>
        <w:tc>
          <w:tcPr>
            <w:tcW w:w="13608" w:type="dxa"/>
            <w:gridSpan w:val="4"/>
            <w:shd w:val="clear" w:color="auto" w:fill="92D050"/>
            <w:vAlign w:val="center"/>
          </w:tcPr>
          <w:p w14:paraId="2DADC4E3" w14:textId="77777777" w:rsidR="00953DAC" w:rsidRPr="00A363DE" w:rsidRDefault="00953DAC" w:rsidP="00953DAC">
            <w:pPr>
              <w:rPr>
                <w:rFonts w:ascii="Garamond" w:hAnsi="Garamond" w:cs="Arial"/>
                <w:b/>
                <w:i/>
                <w:color w:val="1F497D" w:themeColor="text2"/>
              </w:rPr>
            </w:pPr>
            <w:r w:rsidRPr="00A363DE">
              <w:rPr>
                <w:rFonts w:ascii="Garamond" w:hAnsi="Garamond" w:cs="Arial"/>
                <w:b/>
                <w:i/>
                <w:color w:val="1F497D" w:themeColor="text2"/>
              </w:rPr>
              <w:t>Bisogni di cura, salute e funzionamenti</w:t>
            </w:r>
          </w:p>
        </w:tc>
      </w:tr>
      <w:tr w:rsidR="00953DAC" w:rsidRPr="00A363DE" w14:paraId="4D94327C" w14:textId="77777777" w:rsidTr="00953DAC">
        <w:tc>
          <w:tcPr>
            <w:tcW w:w="959" w:type="dxa"/>
            <w:vAlign w:val="center"/>
          </w:tcPr>
          <w:p w14:paraId="4F87366D" w14:textId="77777777" w:rsidR="00953DAC" w:rsidRPr="00A363DE" w:rsidRDefault="00953DAC" w:rsidP="00953DAC">
            <w:pPr>
              <w:rPr>
                <w:rFonts w:ascii="Garamond" w:hAnsi="Garamond" w:cs="Arial"/>
                <w:b/>
                <w:color w:val="1F497D" w:themeColor="text2"/>
                <w:sz w:val="20"/>
                <w:szCs w:val="20"/>
              </w:rPr>
            </w:pPr>
            <w:r w:rsidRPr="00A363DE">
              <w:rPr>
                <w:rFonts w:ascii="Garamond" w:hAnsi="Garamond" w:cs="Arial"/>
                <w:b/>
                <w:color w:val="1F497D" w:themeColor="text2"/>
                <w:sz w:val="20"/>
                <w:szCs w:val="20"/>
              </w:rPr>
              <w:t>3.1.a</w:t>
            </w:r>
          </w:p>
        </w:tc>
        <w:tc>
          <w:tcPr>
            <w:tcW w:w="2041" w:type="dxa"/>
            <w:gridSpan w:val="2"/>
            <w:vAlign w:val="center"/>
          </w:tcPr>
          <w:p w14:paraId="113FD622" w14:textId="77777777" w:rsidR="00953DAC" w:rsidRPr="00A363DE" w:rsidRDefault="00953DAC" w:rsidP="00953DAC">
            <w:pPr>
              <w:rPr>
                <w:rFonts w:ascii="Garamond" w:hAnsi="Garamond"/>
                <w:color w:val="1F497D" w:themeColor="text2"/>
                <w:sz w:val="20"/>
                <w:szCs w:val="20"/>
              </w:rPr>
            </w:pPr>
            <w:r w:rsidRPr="00A363DE">
              <w:rPr>
                <w:rFonts w:ascii="Garamond" w:hAnsi="Garamond"/>
                <w:b/>
                <w:color w:val="1F497D" w:themeColor="text2"/>
                <w:sz w:val="20"/>
                <w:szCs w:val="20"/>
              </w:rPr>
              <w:t>Stato di salute:</w:t>
            </w:r>
            <w:r w:rsidRPr="00A363DE">
              <w:rPr>
                <w:rFonts w:ascii="Garamond" w:hAnsi="Garamond"/>
                <w:color w:val="1F497D" w:themeColor="text2"/>
                <w:sz w:val="20"/>
                <w:szCs w:val="20"/>
              </w:rPr>
              <w:t xml:space="preserve"> sono presenti in famiglia componenti maggiorenni con:</w:t>
            </w:r>
          </w:p>
        </w:tc>
        <w:tc>
          <w:tcPr>
            <w:tcW w:w="6180" w:type="dxa"/>
            <w:vAlign w:val="center"/>
          </w:tcPr>
          <w:p w14:paraId="5906845B" w14:textId="77777777" w:rsidR="00953DAC" w:rsidRPr="00A363DE" w:rsidRDefault="00953DAC" w:rsidP="00953DAC">
            <w:pPr>
              <w:pStyle w:val="Paragrafoelenco"/>
              <w:numPr>
                <w:ilvl w:val="0"/>
                <w:numId w:val="24"/>
              </w:numPr>
              <w:rPr>
                <w:rFonts w:ascii="Garamond" w:hAnsi="Garamond"/>
                <w:b/>
                <w:color w:val="1F497D" w:themeColor="text2"/>
                <w:sz w:val="20"/>
                <w:szCs w:val="20"/>
              </w:rPr>
            </w:pPr>
            <w:r w:rsidRPr="00A363DE">
              <w:rPr>
                <w:rFonts w:ascii="Garamond" w:hAnsi="Garamond"/>
                <w:b/>
                <w:color w:val="1F497D" w:themeColor="text2"/>
                <w:sz w:val="20"/>
                <w:szCs w:val="20"/>
              </w:rPr>
              <w:t>Buono stato di salute</w:t>
            </w:r>
          </w:p>
          <w:p w14:paraId="6A108520"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 xml:space="preserve">Patologie lievi e temporanee </w:t>
            </w:r>
          </w:p>
          <w:p w14:paraId="16D01650"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 xml:space="preserve">Patologie lievi permanenti </w:t>
            </w:r>
          </w:p>
          <w:p w14:paraId="47F4ADF0"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 xml:space="preserve">Patologie croniche gravi </w:t>
            </w:r>
          </w:p>
          <w:p w14:paraId="10C1B6D8"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highlight w:val="green"/>
              </w:rPr>
              <w:t xml:space="preserve">Problemi </w:t>
            </w:r>
            <w:r w:rsidRPr="00A363DE">
              <w:rPr>
                <w:rFonts w:ascii="Garamond" w:hAnsi="Garamond"/>
                <w:color w:val="17365D" w:themeColor="text2" w:themeShade="BF"/>
                <w:sz w:val="20"/>
                <w:szCs w:val="20"/>
                <w:highlight w:val="green"/>
              </w:rPr>
              <w:t xml:space="preserve">psicologici </w:t>
            </w:r>
            <w:r w:rsidRPr="00A363DE">
              <w:rPr>
                <w:rFonts w:ascii="Garamond" w:hAnsi="Garamond"/>
                <w:color w:val="1F497D" w:themeColor="text2"/>
                <w:sz w:val="20"/>
                <w:szCs w:val="20"/>
                <w:highlight w:val="green"/>
              </w:rPr>
              <w:t>o psichiatrici</w:t>
            </w:r>
            <w:r w:rsidRPr="00A363DE">
              <w:rPr>
                <w:rFonts w:ascii="Garamond" w:hAnsi="Garamond"/>
                <w:color w:val="1F497D" w:themeColor="text2"/>
                <w:sz w:val="20"/>
                <w:szCs w:val="20"/>
              </w:rPr>
              <w:t xml:space="preserve"> </w:t>
            </w:r>
          </w:p>
        </w:tc>
        <w:tc>
          <w:tcPr>
            <w:tcW w:w="5387" w:type="dxa"/>
            <w:vMerge w:val="restart"/>
            <w:vAlign w:val="center"/>
          </w:tcPr>
          <w:p w14:paraId="72902A19"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color w:val="1F497D" w:themeColor="text2"/>
                <w:sz w:val="20"/>
                <w:szCs w:val="20"/>
              </w:rPr>
              <w:t xml:space="preserve">- 1) Questa area di osservazione non rileva </w:t>
            </w:r>
            <w:r w:rsidRPr="00A363DE">
              <w:rPr>
                <w:rFonts w:ascii="Garamond" w:hAnsi="Garamond"/>
                <w:color w:val="1F497D" w:themeColor="text2"/>
                <w:sz w:val="20"/>
                <w:szCs w:val="20"/>
              </w:rPr>
              <w:t xml:space="preserve">ai fini della definizione </w:t>
            </w:r>
            <w:r w:rsidRPr="00A363DE">
              <w:rPr>
                <w:rFonts w:ascii="Garamond" w:hAnsi="Garamond" w:cs="Arial"/>
                <w:color w:val="1F497D" w:themeColor="text2"/>
                <w:sz w:val="20"/>
                <w:szCs w:val="20"/>
              </w:rPr>
              <w:t>del progetto, essendo i relativi bisogni assenti o ordinariamente affrontati;</w:t>
            </w:r>
          </w:p>
          <w:p w14:paraId="1FABF2AD"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color w:val="1F497D" w:themeColor="text2"/>
                <w:sz w:val="20"/>
                <w:szCs w:val="20"/>
              </w:rPr>
              <w:t>- 2) Sono presenti bisogni acuti/complessi che richiedono la presa in carico del soggetto interessato da parte dei servizi specialistici (</w:t>
            </w:r>
            <w:r w:rsidRPr="00A363DE">
              <w:rPr>
                <w:rFonts w:ascii="Garamond" w:hAnsi="Garamond"/>
                <w:color w:val="1F497D" w:themeColor="text2"/>
                <w:sz w:val="20"/>
                <w:szCs w:val="20"/>
              </w:rPr>
              <w:t>Servizi sanitari; Centro salute mentale; Servizi dipendenze, etc)</w:t>
            </w:r>
            <w:r w:rsidRPr="00A363DE">
              <w:rPr>
                <w:rFonts w:ascii="Garamond" w:hAnsi="Garamond" w:cs="Arial"/>
                <w:color w:val="1F497D" w:themeColor="text2"/>
                <w:sz w:val="20"/>
                <w:szCs w:val="20"/>
              </w:rPr>
              <w:t>. Nel caso le problematiche rilevate non investano altri componenti il nucleo e non vi siano altri bisogni di intervento non si procede anche alla costituzione della equipe multi disciplinare rinviando soltanto ai servizi.</w:t>
            </w:r>
            <w:r w:rsidRPr="00A363DE">
              <w:rPr>
                <w:rStyle w:val="Rimandonotaapidipagina"/>
                <w:rFonts w:ascii="Garamond" w:hAnsi="Garamond" w:cs="Arial"/>
                <w:color w:val="1F497D" w:themeColor="text2"/>
                <w:sz w:val="20"/>
                <w:szCs w:val="20"/>
              </w:rPr>
              <w:footnoteReference w:id="14"/>
            </w:r>
            <w:r w:rsidRPr="00A363DE">
              <w:rPr>
                <w:rFonts w:ascii="Garamond" w:hAnsi="Garamond" w:cs="Arial"/>
                <w:color w:val="1F497D" w:themeColor="text2"/>
                <w:sz w:val="20"/>
                <w:szCs w:val="20"/>
              </w:rPr>
              <w:t xml:space="preserve"> </w:t>
            </w:r>
          </w:p>
          <w:p w14:paraId="22899869"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color w:val="1F497D" w:themeColor="text2"/>
                <w:sz w:val="20"/>
                <w:szCs w:val="20"/>
                <w:highlight w:val="green"/>
              </w:rPr>
              <w:t>- 3) Sono presenti bisogni acuti/complessi che richiedono la definizione di un quadro di analisi approfondito e la definizione di un progetto per il nucleo con il supporto di una equipe multi-disciplinare.</w:t>
            </w:r>
          </w:p>
          <w:p w14:paraId="13A8CB84" w14:textId="77777777" w:rsidR="00953DAC" w:rsidRPr="00A363DE" w:rsidRDefault="00953DAC" w:rsidP="00953DAC">
            <w:pPr>
              <w:rPr>
                <w:rFonts w:ascii="Garamond" w:hAnsi="Garamond" w:cs="Arial"/>
                <w:color w:val="1F497D" w:themeColor="text2"/>
                <w:sz w:val="20"/>
                <w:szCs w:val="20"/>
              </w:rPr>
            </w:pPr>
          </w:p>
        </w:tc>
      </w:tr>
      <w:tr w:rsidR="00953DAC" w:rsidRPr="00A363DE" w14:paraId="77E891B8" w14:textId="77777777" w:rsidTr="00953DAC">
        <w:tc>
          <w:tcPr>
            <w:tcW w:w="959" w:type="dxa"/>
            <w:vAlign w:val="center"/>
          </w:tcPr>
          <w:p w14:paraId="4961AD57" w14:textId="77777777" w:rsidR="00953DAC" w:rsidRPr="00A363DE" w:rsidRDefault="00953DAC" w:rsidP="00953DAC">
            <w:pPr>
              <w:rPr>
                <w:rFonts w:ascii="Garamond" w:hAnsi="Garamond" w:cs="Arial"/>
                <w:b/>
                <w:color w:val="1F497D" w:themeColor="text2"/>
                <w:sz w:val="20"/>
                <w:szCs w:val="20"/>
              </w:rPr>
            </w:pPr>
          </w:p>
          <w:p w14:paraId="4343CAD5" w14:textId="77777777" w:rsidR="00953DAC" w:rsidRPr="00A363DE" w:rsidRDefault="00953DAC" w:rsidP="00953DAC">
            <w:pPr>
              <w:rPr>
                <w:rFonts w:ascii="Garamond" w:hAnsi="Garamond" w:cs="Arial"/>
                <w:b/>
                <w:color w:val="1F497D" w:themeColor="text2"/>
                <w:sz w:val="20"/>
                <w:szCs w:val="20"/>
              </w:rPr>
            </w:pPr>
            <w:r w:rsidRPr="00A363DE">
              <w:rPr>
                <w:rFonts w:ascii="Garamond" w:hAnsi="Garamond" w:cs="Arial"/>
                <w:b/>
                <w:color w:val="1F497D" w:themeColor="text2"/>
                <w:sz w:val="20"/>
                <w:szCs w:val="20"/>
              </w:rPr>
              <w:t>3.1.b</w:t>
            </w:r>
          </w:p>
        </w:tc>
        <w:tc>
          <w:tcPr>
            <w:tcW w:w="2041" w:type="dxa"/>
            <w:gridSpan w:val="2"/>
          </w:tcPr>
          <w:p w14:paraId="1AC91A42" w14:textId="77777777" w:rsidR="00953DAC" w:rsidRPr="00A363DE" w:rsidRDefault="00953DAC" w:rsidP="00953DAC">
            <w:pPr>
              <w:spacing w:before="240"/>
              <w:rPr>
                <w:rStyle w:val="Rimandonotaapidipagina"/>
                <w:rFonts w:ascii="Garamond" w:hAnsi="Garamond"/>
                <w:color w:val="1F497D" w:themeColor="text2"/>
                <w:sz w:val="20"/>
                <w:szCs w:val="20"/>
              </w:rPr>
            </w:pPr>
            <w:r w:rsidRPr="00A363DE">
              <w:rPr>
                <w:rFonts w:ascii="Garamond" w:hAnsi="Garamond"/>
                <w:b/>
                <w:color w:val="1F497D" w:themeColor="text2"/>
                <w:sz w:val="20"/>
                <w:szCs w:val="20"/>
              </w:rPr>
              <w:t>Bisogni di cura e funzionamenti personali e sociali</w:t>
            </w:r>
            <w:r w:rsidRPr="00A363DE">
              <w:rPr>
                <w:rStyle w:val="Rimandonotaapidipagina"/>
                <w:rFonts w:ascii="Garamond" w:hAnsi="Garamond"/>
                <w:color w:val="1F497D" w:themeColor="text2"/>
                <w:sz w:val="20"/>
                <w:szCs w:val="20"/>
              </w:rPr>
              <w:t>:</w:t>
            </w:r>
          </w:p>
          <w:p w14:paraId="30011764" w14:textId="77777777" w:rsidR="00953DAC" w:rsidRPr="00A363DE" w:rsidRDefault="00953DAC" w:rsidP="00953DAC">
            <w:pPr>
              <w:rPr>
                <w:rFonts w:ascii="Garamond" w:hAnsi="Garamond"/>
                <w:color w:val="1F497D" w:themeColor="text2"/>
                <w:sz w:val="20"/>
                <w:szCs w:val="20"/>
              </w:rPr>
            </w:pPr>
            <w:r w:rsidRPr="00A363DE">
              <w:rPr>
                <w:rFonts w:ascii="Garamond" w:hAnsi="Garamond"/>
                <w:color w:val="1F497D" w:themeColor="text2"/>
                <w:sz w:val="20"/>
                <w:szCs w:val="20"/>
              </w:rPr>
              <w:t>sono presenti in famiglia componenti maggiorenni con</w:t>
            </w:r>
            <w:r w:rsidRPr="00A363DE">
              <w:rPr>
                <w:rStyle w:val="Rimandonotaapidipagina"/>
                <w:rFonts w:ascii="Garamond" w:hAnsi="Garamond"/>
                <w:b/>
                <w:i/>
                <w:color w:val="1F497D" w:themeColor="text2"/>
                <w:sz w:val="20"/>
                <w:szCs w:val="20"/>
              </w:rPr>
              <w:t xml:space="preserve"> </w:t>
            </w:r>
            <w:r w:rsidRPr="00A363DE">
              <w:rPr>
                <w:rStyle w:val="Rimandonotaapidipagina"/>
                <w:rFonts w:ascii="Garamond" w:hAnsi="Garamond"/>
                <w:b/>
                <w:i/>
                <w:color w:val="1F497D" w:themeColor="text2"/>
                <w:sz w:val="20"/>
                <w:szCs w:val="20"/>
              </w:rPr>
              <w:footnoteReference w:id="15"/>
            </w:r>
            <w:r w:rsidRPr="00A363DE">
              <w:rPr>
                <w:rFonts w:ascii="Garamond" w:hAnsi="Garamond"/>
                <w:color w:val="1F497D" w:themeColor="text2"/>
                <w:sz w:val="20"/>
                <w:szCs w:val="20"/>
              </w:rPr>
              <w:t>:</w:t>
            </w:r>
          </w:p>
        </w:tc>
        <w:tc>
          <w:tcPr>
            <w:tcW w:w="6180" w:type="dxa"/>
          </w:tcPr>
          <w:p w14:paraId="34EB20C2" w14:textId="77777777" w:rsidR="00953DAC" w:rsidRPr="00A363DE" w:rsidRDefault="00953DAC" w:rsidP="00953DAC">
            <w:pPr>
              <w:pStyle w:val="Paragrafoelenco"/>
              <w:numPr>
                <w:ilvl w:val="0"/>
                <w:numId w:val="24"/>
              </w:numPr>
              <w:jc w:val="both"/>
              <w:rPr>
                <w:rFonts w:ascii="Garamond" w:hAnsi="Garamond"/>
                <w:b/>
                <w:color w:val="1F497D" w:themeColor="text2"/>
                <w:sz w:val="20"/>
                <w:szCs w:val="20"/>
              </w:rPr>
            </w:pPr>
            <w:r w:rsidRPr="00A363DE">
              <w:rPr>
                <w:rFonts w:ascii="Garamond" w:hAnsi="Garamond"/>
                <w:b/>
                <w:color w:val="1F497D" w:themeColor="text2"/>
                <w:sz w:val="20"/>
                <w:szCs w:val="20"/>
              </w:rPr>
              <w:t xml:space="preserve">Nessuna particolare criticità </w:t>
            </w:r>
          </w:p>
          <w:p w14:paraId="3B548C9E" w14:textId="77777777" w:rsidR="00953DAC" w:rsidRPr="00A363DE" w:rsidRDefault="00953DAC" w:rsidP="00953DAC">
            <w:pPr>
              <w:pStyle w:val="Paragrafoelenco"/>
              <w:numPr>
                <w:ilvl w:val="0"/>
                <w:numId w:val="24"/>
              </w:numPr>
              <w:jc w:val="both"/>
              <w:rPr>
                <w:rFonts w:ascii="Garamond" w:hAnsi="Garamond"/>
                <w:sz w:val="20"/>
                <w:szCs w:val="20"/>
              </w:rPr>
            </w:pPr>
            <w:r w:rsidRPr="00A363DE">
              <w:rPr>
                <w:rFonts w:ascii="Garamond" w:hAnsi="Garamond"/>
                <w:color w:val="1F497D" w:themeColor="text2"/>
                <w:sz w:val="20"/>
                <w:szCs w:val="20"/>
              </w:rPr>
              <w:t>Difficoltà organizzative</w:t>
            </w:r>
          </w:p>
          <w:p w14:paraId="35A35095"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Monogenitorialità</w:t>
            </w:r>
          </w:p>
          <w:p w14:paraId="55572D08"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Persone anziane che necessitano di assistenza</w:t>
            </w:r>
          </w:p>
          <w:p w14:paraId="0C6781FF"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Persone con disabilità che necessitano di assistenza</w:t>
            </w:r>
          </w:p>
          <w:p w14:paraId="79F2D14D" w14:textId="77777777" w:rsidR="00953DAC" w:rsidRPr="00A363DE" w:rsidRDefault="00953DAC" w:rsidP="00953DAC">
            <w:pPr>
              <w:pStyle w:val="Paragrafoelenco"/>
              <w:numPr>
                <w:ilvl w:val="0"/>
                <w:numId w:val="24"/>
              </w:numPr>
              <w:jc w:val="both"/>
              <w:rPr>
                <w:rFonts w:ascii="Garamond" w:hAnsi="Garamond"/>
                <w:color w:val="1F497D" w:themeColor="text2"/>
                <w:sz w:val="20"/>
                <w:szCs w:val="20"/>
                <w:highlight w:val="green"/>
              </w:rPr>
            </w:pPr>
            <w:r w:rsidRPr="00A363DE">
              <w:rPr>
                <w:rFonts w:ascii="Garamond" w:hAnsi="Garamond"/>
                <w:color w:val="1F497D" w:themeColor="text2"/>
                <w:sz w:val="20"/>
                <w:szCs w:val="20"/>
                <w:highlight w:val="green"/>
              </w:rPr>
              <w:t>Difficoltà nella gestione dei carichi di cura o assistenza</w:t>
            </w:r>
          </w:p>
          <w:p w14:paraId="7354639E" w14:textId="77777777" w:rsidR="00953DAC" w:rsidRPr="00A363DE" w:rsidRDefault="00953DAC" w:rsidP="00953DAC">
            <w:pPr>
              <w:pStyle w:val="Paragrafoelenco"/>
              <w:numPr>
                <w:ilvl w:val="0"/>
                <w:numId w:val="24"/>
              </w:numPr>
              <w:jc w:val="both"/>
              <w:rPr>
                <w:rFonts w:ascii="Garamond" w:hAnsi="Garamond"/>
                <w:color w:val="1F497D" w:themeColor="text2"/>
                <w:sz w:val="20"/>
                <w:szCs w:val="20"/>
                <w:highlight w:val="green"/>
              </w:rPr>
            </w:pPr>
            <w:r w:rsidRPr="00A363DE">
              <w:rPr>
                <w:rFonts w:ascii="Garamond" w:hAnsi="Garamond"/>
                <w:color w:val="1F497D" w:themeColor="text2"/>
                <w:sz w:val="20"/>
                <w:szCs w:val="20"/>
                <w:highlight w:val="green"/>
              </w:rPr>
              <w:t>Difficoltà delle figure genitoriali di rispondere in modo positivo ai bisogni di sviluppo dei bambini</w:t>
            </w:r>
          </w:p>
          <w:p w14:paraId="077E8CED"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Problemi di ruolo e cura di se (trascuratezza, scarsa pulizia, ordine e cura del proprio aspetto, abbigliamento inadeguato)</w:t>
            </w:r>
          </w:p>
          <w:p w14:paraId="1CF12290"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lastRenderedPageBreak/>
              <w:t>Difficoltà nel fronteggiare problemi di dipendenza (</w:t>
            </w:r>
            <w:r w:rsidRPr="00A363DE">
              <w:rPr>
                <w:rFonts w:ascii="Garamond" w:hAnsi="Garamond"/>
                <w:color w:val="17365D" w:themeColor="text2" w:themeShade="BF"/>
                <w:sz w:val="20"/>
                <w:szCs w:val="20"/>
              </w:rPr>
              <w:t>alcol, sostanze stupefacenti, ludopatia)</w:t>
            </w:r>
          </w:p>
          <w:p w14:paraId="69C7A635"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Difficoltà legate a lutto recente</w:t>
            </w:r>
          </w:p>
          <w:p w14:paraId="2B402C6D"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Altri eventi traumatici</w:t>
            </w:r>
          </w:p>
          <w:p w14:paraId="57F51E06"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Grave conflittualità familiare</w:t>
            </w:r>
          </w:p>
          <w:p w14:paraId="718DB082"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Problemi legati a gravidanze precoci, ravvicinate e numerose</w:t>
            </w:r>
          </w:p>
          <w:p w14:paraId="63B94D61" w14:textId="77777777" w:rsidR="00953DAC" w:rsidRPr="00A363DE" w:rsidRDefault="00953DAC" w:rsidP="00953DAC">
            <w:pPr>
              <w:pStyle w:val="Paragrafoelenco"/>
              <w:numPr>
                <w:ilvl w:val="0"/>
                <w:numId w:val="24"/>
              </w:numPr>
              <w:jc w:val="both"/>
              <w:rPr>
                <w:rFonts w:ascii="Garamond" w:hAnsi="Garamond"/>
                <w:sz w:val="20"/>
                <w:szCs w:val="20"/>
              </w:rPr>
            </w:pPr>
            <w:r w:rsidRPr="00A363DE">
              <w:rPr>
                <w:rFonts w:ascii="Garamond" w:hAnsi="Garamond"/>
                <w:color w:val="1F497D" w:themeColor="text2"/>
                <w:sz w:val="20"/>
                <w:szCs w:val="20"/>
              </w:rPr>
              <w:t>Isolamento sociale</w:t>
            </w:r>
            <w:r w:rsidRPr="00A363DE">
              <w:rPr>
                <w:rFonts w:ascii="Garamond" w:hAnsi="Garamond"/>
                <w:sz w:val="20"/>
                <w:szCs w:val="20"/>
              </w:rPr>
              <w:t xml:space="preserve"> </w:t>
            </w:r>
          </w:p>
          <w:p w14:paraId="56DA80A4"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Carcerazioni/problemi giudiziari</w:t>
            </w:r>
          </w:p>
          <w:p w14:paraId="1785FDD4"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 xml:space="preserve">Adulti vittime di maltrattamento / abuso </w:t>
            </w:r>
          </w:p>
          <w:p w14:paraId="0A677739"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Adulti con altre difficoltà relazionali e/o comportamentali</w:t>
            </w:r>
          </w:p>
          <w:p w14:paraId="3E558AF1"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Famiglia maltrattante e/o abusante</w:t>
            </w:r>
          </w:p>
          <w:p w14:paraId="72C01318" w14:textId="77777777" w:rsidR="00953DAC" w:rsidRPr="00A363DE" w:rsidRDefault="00953DAC" w:rsidP="00953DAC">
            <w:pPr>
              <w:pStyle w:val="Paragrafoelenco"/>
              <w:rPr>
                <w:rFonts w:ascii="Garamond" w:hAnsi="Garamond"/>
                <w:color w:val="1F497D" w:themeColor="text2"/>
                <w:sz w:val="20"/>
                <w:szCs w:val="20"/>
              </w:rPr>
            </w:pPr>
          </w:p>
        </w:tc>
        <w:tc>
          <w:tcPr>
            <w:tcW w:w="5387" w:type="dxa"/>
            <w:vMerge/>
          </w:tcPr>
          <w:p w14:paraId="4DA96DDD" w14:textId="77777777" w:rsidR="00953DAC" w:rsidRPr="00A363DE" w:rsidRDefault="00953DAC" w:rsidP="00953DAC">
            <w:pPr>
              <w:spacing w:before="240"/>
              <w:rPr>
                <w:rFonts w:ascii="Garamond" w:hAnsi="Garamond"/>
                <w:i/>
                <w:color w:val="1F497D" w:themeColor="text2"/>
                <w:sz w:val="20"/>
                <w:szCs w:val="20"/>
              </w:rPr>
            </w:pPr>
          </w:p>
        </w:tc>
      </w:tr>
      <w:tr w:rsidR="00953DAC" w:rsidRPr="00A363DE" w14:paraId="64AF5076" w14:textId="77777777" w:rsidTr="00953DAC">
        <w:tc>
          <w:tcPr>
            <w:tcW w:w="959" w:type="dxa"/>
            <w:vAlign w:val="center"/>
          </w:tcPr>
          <w:p w14:paraId="302B4943" w14:textId="77777777" w:rsidR="00953DAC" w:rsidRPr="00A363DE" w:rsidRDefault="00953DAC" w:rsidP="00953DAC">
            <w:pPr>
              <w:rPr>
                <w:rFonts w:ascii="Garamond" w:hAnsi="Garamond" w:cs="Arial"/>
                <w:b/>
                <w:color w:val="1F497D" w:themeColor="text2"/>
                <w:sz w:val="20"/>
                <w:szCs w:val="20"/>
              </w:rPr>
            </w:pPr>
            <w:r w:rsidRPr="00A363DE">
              <w:rPr>
                <w:rFonts w:ascii="Garamond" w:hAnsi="Garamond" w:cs="Arial"/>
                <w:b/>
                <w:color w:val="1F497D" w:themeColor="text2"/>
                <w:sz w:val="20"/>
                <w:szCs w:val="20"/>
              </w:rPr>
              <w:t>3.1.c</w:t>
            </w:r>
          </w:p>
        </w:tc>
        <w:tc>
          <w:tcPr>
            <w:tcW w:w="2041" w:type="dxa"/>
            <w:gridSpan w:val="2"/>
            <w:vAlign w:val="center"/>
          </w:tcPr>
          <w:p w14:paraId="07A66E47" w14:textId="77777777" w:rsidR="00953DAC" w:rsidRPr="00A363DE" w:rsidRDefault="00953DAC" w:rsidP="00953DAC">
            <w:pPr>
              <w:rPr>
                <w:rFonts w:ascii="Garamond" w:hAnsi="Garamond" w:cs="Arial"/>
                <w:b/>
                <w:color w:val="1F497D" w:themeColor="text2"/>
                <w:sz w:val="20"/>
                <w:szCs w:val="20"/>
              </w:rPr>
            </w:pPr>
            <w:r w:rsidRPr="00A363DE">
              <w:rPr>
                <w:rFonts w:ascii="Garamond" w:hAnsi="Garamond" w:cs="Arial"/>
                <w:b/>
                <w:color w:val="1F497D" w:themeColor="text2"/>
                <w:sz w:val="20"/>
                <w:szCs w:val="20"/>
              </w:rPr>
              <w:t>Stato di salute dei minorenni:</w:t>
            </w:r>
          </w:p>
          <w:p w14:paraId="16E15297" w14:textId="77777777" w:rsidR="00953DAC" w:rsidRPr="00A363DE" w:rsidRDefault="00953DAC" w:rsidP="00953DAC">
            <w:pPr>
              <w:rPr>
                <w:rFonts w:ascii="Garamond" w:hAnsi="Garamond" w:cs="Arial"/>
                <w:b/>
                <w:color w:val="1F497D" w:themeColor="text2"/>
                <w:sz w:val="20"/>
                <w:szCs w:val="20"/>
              </w:rPr>
            </w:pPr>
            <w:r w:rsidRPr="00A363DE">
              <w:rPr>
                <w:rFonts w:ascii="Garamond" w:hAnsi="Garamond" w:cs="Arial"/>
                <w:color w:val="1F497D" w:themeColor="text2"/>
                <w:sz w:val="20"/>
                <w:szCs w:val="20"/>
              </w:rPr>
              <w:t>sono presenti in famiglia minorenni con:</w:t>
            </w:r>
          </w:p>
        </w:tc>
        <w:tc>
          <w:tcPr>
            <w:tcW w:w="6180" w:type="dxa"/>
            <w:vAlign w:val="center"/>
          </w:tcPr>
          <w:p w14:paraId="5D2A388E" w14:textId="77777777" w:rsidR="00953DAC" w:rsidRPr="00A363DE" w:rsidRDefault="00953DAC" w:rsidP="00953DAC">
            <w:pPr>
              <w:pStyle w:val="Paragrafoelenco"/>
              <w:numPr>
                <w:ilvl w:val="0"/>
                <w:numId w:val="24"/>
              </w:numPr>
              <w:rPr>
                <w:rFonts w:ascii="Garamond" w:hAnsi="Garamond"/>
                <w:b/>
                <w:color w:val="1F497D" w:themeColor="text2"/>
                <w:sz w:val="20"/>
                <w:szCs w:val="20"/>
              </w:rPr>
            </w:pPr>
            <w:r w:rsidRPr="00A363DE">
              <w:rPr>
                <w:rFonts w:ascii="Garamond" w:hAnsi="Garamond"/>
                <w:b/>
                <w:color w:val="1F497D" w:themeColor="text2"/>
                <w:sz w:val="20"/>
                <w:szCs w:val="20"/>
              </w:rPr>
              <w:t>Buono stato di salute e crescita regolare</w:t>
            </w:r>
          </w:p>
          <w:p w14:paraId="37C8874A"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Crescita non regolare</w:t>
            </w:r>
          </w:p>
          <w:p w14:paraId="22FAE459"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 xml:space="preserve">Patologie lievi e temporanee </w:t>
            </w:r>
          </w:p>
          <w:p w14:paraId="0E16E23B"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 xml:space="preserve">Patologie lievi permanenti </w:t>
            </w:r>
          </w:p>
          <w:p w14:paraId="1EF1B83E"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 xml:space="preserve">Patologie croniche gravi </w:t>
            </w:r>
          </w:p>
          <w:p w14:paraId="3A35EEF3" w14:textId="77777777" w:rsidR="00953DAC" w:rsidRPr="00A363DE" w:rsidRDefault="00953DAC" w:rsidP="00953DAC">
            <w:pPr>
              <w:pStyle w:val="Paragrafoelenco"/>
              <w:numPr>
                <w:ilvl w:val="0"/>
                <w:numId w:val="24"/>
              </w:numPr>
              <w:spacing w:after="120"/>
              <w:jc w:val="both"/>
              <w:rPr>
                <w:rFonts w:ascii="Garamond" w:hAnsi="Garamond"/>
                <w:color w:val="1F497D" w:themeColor="text2"/>
                <w:sz w:val="20"/>
                <w:szCs w:val="20"/>
              </w:rPr>
            </w:pPr>
            <w:r w:rsidRPr="00A363DE">
              <w:rPr>
                <w:rFonts w:ascii="Garamond" w:hAnsi="Garamond"/>
                <w:color w:val="1F497D" w:themeColor="text2"/>
                <w:sz w:val="20"/>
                <w:szCs w:val="20"/>
              </w:rPr>
              <w:t xml:space="preserve">Problemi psicologici o psichiatrici </w:t>
            </w:r>
          </w:p>
        </w:tc>
        <w:tc>
          <w:tcPr>
            <w:tcW w:w="5387" w:type="dxa"/>
            <w:vMerge/>
            <w:vAlign w:val="center"/>
          </w:tcPr>
          <w:p w14:paraId="421CC49B" w14:textId="77777777" w:rsidR="00953DAC" w:rsidRPr="00A363DE" w:rsidRDefault="00953DAC" w:rsidP="00953DAC">
            <w:pPr>
              <w:rPr>
                <w:rFonts w:ascii="Garamond" w:hAnsi="Garamond" w:cs="Arial"/>
                <w:b/>
                <w:color w:val="1F497D" w:themeColor="text2"/>
                <w:sz w:val="20"/>
                <w:szCs w:val="20"/>
              </w:rPr>
            </w:pPr>
          </w:p>
        </w:tc>
      </w:tr>
      <w:tr w:rsidR="00953DAC" w:rsidRPr="00A363DE" w14:paraId="1AA411FF" w14:textId="77777777" w:rsidTr="00953DAC">
        <w:tc>
          <w:tcPr>
            <w:tcW w:w="959" w:type="dxa"/>
            <w:vAlign w:val="center"/>
          </w:tcPr>
          <w:p w14:paraId="34AEBD1F" w14:textId="77777777" w:rsidR="00953DAC" w:rsidRPr="00A363DE" w:rsidRDefault="00953DAC" w:rsidP="00953DAC">
            <w:pPr>
              <w:rPr>
                <w:rFonts w:ascii="Garamond" w:hAnsi="Garamond" w:cs="Arial"/>
                <w:b/>
                <w:color w:val="1F497D" w:themeColor="text2"/>
                <w:sz w:val="20"/>
                <w:szCs w:val="20"/>
              </w:rPr>
            </w:pPr>
            <w:r w:rsidRPr="00A363DE">
              <w:rPr>
                <w:rFonts w:ascii="Garamond" w:hAnsi="Garamond" w:cs="Arial"/>
                <w:b/>
                <w:color w:val="1F497D" w:themeColor="text2"/>
                <w:sz w:val="20"/>
                <w:szCs w:val="20"/>
              </w:rPr>
              <w:t>3.1.d</w:t>
            </w:r>
          </w:p>
        </w:tc>
        <w:tc>
          <w:tcPr>
            <w:tcW w:w="2041" w:type="dxa"/>
            <w:gridSpan w:val="2"/>
            <w:vAlign w:val="center"/>
          </w:tcPr>
          <w:p w14:paraId="2E9A2A93"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b/>
                <w:color w:val="1F497D" w:themeColor="text2"/>
                <w:sz w:val="20"/>
                <w:szCs w:val="20"/>
              </w:rPr>
              <w:t>Bisogni di cura e funzionamenti personali e sociali:</w:t>
            </w:r>
            <w:r w:rsidRPr="00A363DE">
              <w:rPr>
                <w:rFonts w:ascii="Garamond" w:hAnsi="Garamond" w:cs="Arial"/>
                <w:color w:val="1F497D" w:themeColor="text2"/>
                <w:sz w:val="20"/>
                <w:szCs w:val="20"/>
              </w:rPr>
              <w:t xml:space="preserve"> sono presenti in famiglia minorenni:</w:t>
            </w:r>
            <w:r w:rsidRPr="00A363DE">
              <w:rPr>
                <w:rStyle w:val="Rimandonotaapidipagina"/>
                <w:rFonts w:ascii="Garamond" w:hAnsi="Garamond"/>
                <w:b/>
                <w:i/>
                <w:color w:val="1F497D" w:themeColor="text2"/>
                <w:sz w:val="20"/>
                <w:szCs w:val="20"/>
              </w:rPr>
              <w:footnoteReference w:id="16"/>
            </w:r>
          </w:p>
        </w:tc>
        <w:tc>
          <w:tcPr>
            <w:tcW w:w="6180" w:type="dxa"/>
            <w:vAlign w:val="center"/>
          </w:tcPr>
          <w:p w14:paraId="6B601AD9" w14:textId="77777777" w:rsidR="00953DAC" w:rsidRPr="00A363DE" w:rsidRDefault="00953DAC" w:rsidP="00953DAC">
            <w:pPr>
              <w:pStyle w:val="Paragrafoelenco"/>
              <w:numPr>
                <w:ilvl w:val="0"/>
                <w:numId w:val="24"/>
              </w:numPr>
              <w:spacing w:after="120"/>
              <w:jc w:val="both"/>
              <w:rPr>
                <w:rFonts w:ascii="Garamond" w:hAnsi="Garamond"/>
                <w:b/>
                <w:color w:val="1F497D" w:themeColor="text2"/>
                <w:sz w:val="20"/>
                <w:szCs w:val="20"/>
              </w:rPr>
            </w:pPr>
            <w:r w:rsidRPr="00A363DE">
              <w:rPr>
                <w:rFonts w:ascii="Garamond" w:hAnsi="Garamond"/>
                <w:b/>
                <w:color w:val="1F497D" w:themeColor="text2"/>
                <w:sz w:val="20"/>
                <w:szCs w:val="20"/>
              </w:rPr>
              <w:t xml:space="preserve">Nessuna particolare criticità </w:t>
            </w:r>
          </w:p>
          <w:p w14:paraId="60F2E1AE"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Con relazioni sociali con i pari deboli (vede un pari fuori dal contesto scolastico meno di 1 volta a settimana; non frequenta attività educative extrascolastiche)</w:t>
            </w:r>
          </w:p>
          <w:p w14:paraId="60C8AAF3"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Con comportamenti sociali violenti, antisociali (es. bullismo, uso di alcool o droghe ecc.)</w:t>
            </w:r>
          </w:p>
          <w:p w14:paraId="0D5304D9" w14:textId="77777777" w:rsidR="00953DAC" w:rsidRPr="00A363DE" w:rsidRDefault="00953DAC" w:rsidP="00953DAC">
            <w:pPr>
              <w:pStyle w:val="Paragrafoelenco"/>
              <w:numPr>
                <w:ilvl w:val="0"/>
                <w:numId w:val="24"/>
              </w:numPr>
              <w:rPr>
                <w:rFonts w:ascii="Garamond" w:hAnsi="Garamond"/>
                <w:color w:val="1F497D" w:themeColor="text2"/>
                <w:sz w:val="20"/>
                <w:szCs w:val="20"/>
              </w:rPr>
            </w:pPr>
            <w:r w:rsidRPr="00A363DE">
              <w:rPr>
                <w:rFonts w:ascii="Garamond" w:hAnsi="Garamond"/>
                <w:color w:val="1F497D" w:themeColor="text2"/>
                <w:sz w:val="20"/>
                <w:szCs w:val="20"/>
              </w:rPr>
              <w:t>Con altre difficoltà relazionali e/o comportamentali</w:t>
            </w:r>
          </w:p>
          <w:p w14:paraId="44EDA0C5"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Vittime di maltrattamento / abuso o di “violenza assistita”</w:t>
            </w:r>
          </w:p>
          <w:p w14:paraId="6B3D7849" w14:textId="77777777" w:rsidR="00953DAC" w:rsidRPr="00A363DE" w:rsidRDefault="00953DAC" w:rsidP="00953DAC">
            <w:pPr>
              <w:pStyle w:val="Paragrafoelenco"/>
              <w:numPr>
                <w:ilvl w:val="0"/>
                <w:numId w:val="24"/>
              </w:numPr>
              <w:rPr>
                <w:rFonts w:ascii="Garamond" w:hAnsi="Garamond"/>
                <w:b/>
                <w:color w:val="1F497D" w:themeColor="text2"/>
                <w:sz w:val="20"/>
                <w:szCs w:val="20"/>
              </w:rPr>
            </w:pPr>
            <w:r w:rsidRPr="00A363DE">
              <w:rPr>
                <w:rFonts w:ascii="Garamond" w:hAnsi="Garamond"/>
                <w:color w:val="1F497D" w:themeColor="text2"/>
                <w:sz w:val="20"/>
                <w:szCs w:val="20"/>
              </w:rPr>
              <w:t>Coinvolti in procedure penali</w:t>
            </w:r>
          </w:p>
        </w:tc>
        <w:tc>
          <w:tcPr>
            <w:tcW w:w="5387" w:type="dxa"/>
            <w:vMerge/>
            <w:vAlign w:val="center"/>
          </w:tcPr>
          <w:p w14:paraId="303C76BE" w14:textId="77777777" w:rsidR="00953DAC" w:rsidRPr="00A363DE" w:rsidRDefault="00953DAC" w:rsidP="00953DAC">
            <w:pPr>
              <w:rPr>
                <w:rFonts w:ascii="Garamond" w:hAnsi="Garamond" w:cs="Arial"/>
                <w:b/>
                <w:color w:val="1F497D" w:themeColor="text2"/>
                <w:sz w:val="20"/>
                <w:szCs w:val="20"/>
              </w:rPr>
            </w:pPr>
          </w:p>
        </w:tc>
      </w:tr>
      <w:tr w:rsidR="00953DAC" w:rsidRPr="00A363DE" w14:paraId="74E4C460" w14:textId="77777777" w:rsidTr="00953DAC">
        <w:tc>
          <w:tcPr>
            <w:tcW w:w="959" w:type="dxa"/>
            <w:shd w:val="clear" w:color="auto" w:fill="92D050"/>
            <w:vAlign w:val="center"/>
          </w:tcPr>
          <w:p w14:paraId="2353153E" w14:textId="77777777" w:rsidR="00953DAC" w:rsidRPr="00A363DE" w:rsidRDefault="00953DAC" w:rsidP="00953DAC">
            <w:pPr>
              <w:rPr>
                <w:rFonts w:ascii="Garamond" w:hAnsi="Garamond" w:cs="Arial"/>
                <w:b/>
                <w:i/>
                <w:color w:val="1F497D" w:themeColor="text2"/>
              </w:rPr>
            </w:pPr>
            <w:r w:rsidRPr="00A363DE">
              <w:rPr>
                <w:rFonts w:ascii="Garamond" w:hAnsi="Garamond" w:cs="Arial"/>
                <w:b/>
                <w:i/>
                <w:color w:val="1F497D" w:themeColor="text2"/>
              </w:rPr>
              <w:t>3.2</w:t>
            </w:r>
          </w:p>
        </w:tc>
        <w:tc>
          <w:tcPr>
            <w:tcW w:w="13608" w:type="dxa"/>
            <w:gridSpan w:val="4"/>
            <w:shd w:val="clear" w:color="auto" w:fill="92D050"/>
            <w:vAlign w:val="center"/>
          </w:tcPr>
          <w:p w14:paraId="4562A871" w14:textId="77777777" w:rsidR="00953DAC" w:rsidRPr="00A363DE" w:rsidRDefault="00953DAC" w:rsidP="00953DAC">
            <w:pPr>
              <w:rPr>
                <w:rFonts w:ascii="Garamond" w:hAnsi="Garamond" w:cs="Arial"/>
                <w:b/>
                <w:i/>
                <w:color w:val="1F497D" w:themeColor="text2"/>
              </w:rPr>
            </w:pPr>
            <w:r w:rsidRPr="00A363DE">
              <w:rPr>
                <w:rFonts w:ascii="Garamond" w:hAnsi="Garamond" w:cs="Arial"/>
                <w:b/>
                <w:i/>
                <w:color w:val="1F497D" w:themeColor="text2"/>
              </w:rPr>
              <w:t>Situazione economica</w:t>
            </w:r>
          </w:p>
        </w:tc>
      </w:tr>
      <w:tr w:rsidR="00953DAC" w:rsidRPr="00A363DE" w14:paraId="129993BF" w14:textId="77777777" w:rsidTr="00953DAC">
        <w:tc>
          <w:tcPr>
            <w:tcW w:w="959" w:type="dxa"/>
            <w:vAlign w:val="center"/>
          </w:tcPr>
          <w:p w14:paraId="074E821A" w14:textId="77777777" w:rsidR="00953DAC" w:rsidRPr="00A363DE" w:rsidRDefault="00953DAC" w:rsidP="00953DAC">
            <w:pPr>
              <w:rPr>
                <w:rFonts w:ascii="Garamond" w:hAnsi="Garamond"/>
                <w:i/>
                <w:color w:val="1F497D" w:themeColor="text2"/>
                <w:sz w:val="20"/>
                <w:szCs w:val="20"/>
              </w:rPr>
            </w:pPr>
            <w:r w:rsidRPr="00A363DE">
              <w:rPr>
                <w:rFonts w:ascii="Garamond" w:hAnsi="Garamond" w:cs="Arial"/>
                <w:b/>
                <w:i/>
                <w:color w:val="1F497D" w:themeColor="text2"/>
                <w:sz w:val="20"/>
                <w:szCs w:val="20"/>
              </w:rPr>
              <w:t>3.2.a</w:t>
            </w:r>
          </w:p>
        </w:tc>
        <w:tc>
          <w:tcPr>
            <w:tcW w:w="2041" w:type="dxa"/>
            <w:gridSpan w:val="2"/>
            <w:vAlign w:val="center"/>
          </w:tcPr>
          <w:p w14:paraId="69E1D039" w14:textId="77777777" w:rsidR="00953DAC" w:rsidRPr="00A363DE" w:rsidRDefault="00953DAC" w:rsidP="00953DAC">
            <w:pPr>
              <w:rPr>
                <w:rFonts w:ascii="Garamond" w:hAnsi="Garamond"/>
                <w:color w:val="1F497D" w:themeColor="text2"/>
                <w:sz w:val="20"/>
                <w:szCs w:val="20"/>
              </w:rPr>
            </w:pPr>
            <w:r w:rsidRPr="00A363DE">
              <w:rPr>
                <w:rFonts w:ascii="Garamond" w:hAnsi="Garamond"/>
                <w:b/>
                <w:color w:val="1F497D" w:themeColor="text2"/>
                <w:sz w:val="20"/>
                <w:szCs w:val="20"/>
              </w:rPr>
              <w:t xml:space="preserve">Spese familiari: </w:t>
            </w:r>
            <w:r w:rsidRPr="00A363DE">
              <w:rPr>
                <w:rFonts w:ascii="Garamond" w:hAnsi="Garamond"/>
                <w:color w:val="1F497D" w:themeColor="text2"/>
                <w:sz w:val="20"/>
                <w:szCs w:val="20"/>
              </w:rPr>
              <w:t>negli ultimi 12 mesi ci sono stati momenti o periodi in cui la sua famiglia non aveva soldi per:</w:t>
            </w:r>
            <w:r w:rsidRPr="00A363DE" w:rsidDel="00B55C0C">
              <w:rPr>
                <w:rFonts w:ascii="Garamond" w:hAnsi="Garamond"/>
                <w:color w:val="1F497D" w:themeColor="text2"/>
                <w:sz w:val="20"/>
                <w:szCs w:val="20"/>
              </w:rPr>
              <w:t xml:space="preserve"> </w:t>
            </w:r>
          </w:p>
        </w:tc>
        <w:tc>
          <w:tcPr>
            <w:tcW w:w="6180" w:type="dxa"/>
            <w:vAlign w:val="center"/>
          </w:tcPr>
          <w:p w14:paraId="16FDFE11" w14:textId="77777777" w:rsidR="00953DAC" w:rsidRPr="00A363DE" w:rsidRDefault="00953DAC" w:rsidP="00953DAC">
            <w:pPr>
              <w:pStyle w:val="Paragrafoelenco"/>
              <w:numPr>
                <w:ilvl w:val="0"/>
                <w:numId w:val="22"/>
              </w:numPr>
              <w:rPr>
                <w:rFonts w:ascii="Garamond" w:hAnsi="Garamond"/>
                <w:color w:val="1F497D" w:themeColor="text2"/>
                <w:sz w:val="20"/>
                <w:szCs w:val="20"/>
              </w:rPr>
            </w:pPr>
            <w:r w:rsidRPr="00A363DE">
              <w:rPr>
                <w:rFonts w:ascii="Garamond" w:hAnsi="Garamond"/>
                <w:color w:val="1F497D" w:themeColor="text2"/>
                <w:sz w:val="20"/>
                <w:szCs w:val="20"/>
              </w:rPr>
              <w:t>Comprare il cibo necessario</w:t>
            </w:r>
          </w:p>
          <w:p w14:paraId="2908801C" w14:textId="77777777" w:rsidR="00953DAC" w:rsidRPr="00A363DE" w:rsidRDefault="00953DAC" w:rsidP="00953DAC">
            <w:pPr>
              <w:pStyle w:val="Paragrafoelenco"/>
              <w:numPr>
                <w:ilvl w:val="0"/>
                <w:numId w:val="22"/>
              </w:numPr>
              <w:rPr>
                <w:rFonts w:ascii="Garamond" w:hAnsi="Garamond"/>
                <w:color w:val="1F497D" w:themeColor="text2"/>
                <w:sz w:val="20"/>
                <w:szCs w:val="20"/>
              </w:rPr>
            </w:pPr>
            <w:r w:rsidRPr="00A363DE">
              <w:rPr>
                <w:rFonts w:ascii="Garamond" w:hAnsi="Garamond"/>
                <w:color w:val="1F497D" w:themeColor="text2"/>
                <w:sz w:val="20"/>
                <w:szCs w:val="20"/>
              </w:rPr>
              <w:t>Comprare vestiti di cui aveva bisogno</w:t>
            </w:r>
          </w:p>
          <w:p w14:paraId="462772E9" w14:textId="77777777" w:rsidR="00953DAC" w:rsidRPr="00A363DE" w:rsidRDefault="00953DAC" w:rsidP="00953DAC">
            <w:pPr>
              <w:pStyle w:val="Paragrafoelenco"/>
              <w:numPr>
                <w:ilvl w:val="0"/>
                <w:numId w:val="22"/>
              </w:numPr>
              <w:rPr>
                <w:rFonts w:ascii="Garamond" w:hAnsi="Garamond"/>
                <w:color w:val="1F497D" w:themeColor="text2"/>
                <w:sz w:val="20"/>
                <w:szCs w:val="20"/>
              </w:rPr>
            </w:pPr>
            <w:r w:rsidRPr="00A363DE">
              <w:rPr>
                <w:rFonts w:ascii="Garamond" w:hAnsi="Garamond"/>
                <w:color w:val="1F497D" w:themeColor="text2"/>
                <w:sz w:val="20"/>
                <w:szCs w:val="20"/>
              </w:rPr>
              <w:t xml:space="preserve">Pagare le spese per malattie  </w:t>
            </w:r>
          </w:p>
          <w:p w14:paraId="72702C15" w14:textId="77777777" w:rsidR="00953DAC" w:rsidRPr="00A363DE" w:rsidRDefault="00953DAC" w:rsidP="00953DAC">
            <w:pPr>
              <w:pStyle w:val="Paragrafoelenco"/>
              <w:numPr>
                <w:ilvl w:val="0"/>
                <w:numId w:val="22"/>
              </w:numPr>
              <w:rPr>
                <w:rFonts w:ascii="Garamond" w:hAnsi="Garamond"/>
                <w:color w:val="1F497D" w:themeColor="text2"/>
                <w:sz w:val="20"/>
                <w:szCs w:val="20"/>
              </w:rPr>
            </w:pPr>
            <w:r w:rsidRPr="00A363DE">
              <w:rPr>
                <w:rFonts w:ascii="Garamond" w:hAnsi="Garamond"/>
                <w:color w:val="1F497D" w:themeColor="text2"/>
                <w:sz w:val="20"/>
                <w:szCs w:val="20"/>
              </w:rPr>
              <w:t>Spese per l’istruzione, es. libri scolastici, tasse universitarie</w:t>
            </w:r>
          </w:p>
          <w:p w14:paraId="545820DB" w14:textId="77777777" w:rsidR="00953DAC" w:rsidRPr="00A363DE" w:rsidRDefault="00953DAC" w:rsidP="00953DAC">
            <w:pPr>
              <w:pStyle w:val="Paragrafoelenco"/>
              <w:numPr>
                <w:ilvl w:val="0"/>
                <w:numId w:val="22"/>
              </w:numPr>
              <w:rPr>
                <w:rFonts w:ascii="Garamond" w:hAnsi="Garamond"/>
                <w:color w:val="1F497D" w:themeColor="text2"/>
                <w:sz w:val="20"/>
                <w:szCs w:val="20"/>
              </w:rPr>
            </w:pPr>
            <w:r w:rsidRPr="00A363DE">
              <w:rPr>
                <w:rFonts w:ascii="Garamond" w:hAnsi="Garamond"/>
                <w:color w:val="1F497D" w:themeColor="text2"/>
                <w:sz w:val="20"/>
                <w:szCs w:val="20"/>
              </w:rPr>
              <w:lastRenderedPageBreak/>
              <w:t>Spese per trasporti necessari (es. pendolari) come treni, autobus, carburante e altre spese per automobile o moto</w:t>
            </w:r>
          </w:p>
          <w:p w14:paraId="53F15BE2" w14:textId="77777777" w:rsidR="00953DAC" w:rsidRPr="00A363DE" w:rsidRDefault="00953DAC" w:rsidP="00953DAC">
            <w:pPr>
              <w:pStyle w:val="Paragrafoelenco"/>
              <w:numPr>
                <w:ilvl w:val="0"/>
                <w:numId w:val="22"/>
              </w:numPr>
              <w:rPr>
                <w:rFonts w:ascii="Garamond" w:hAnsi="Garamond"/>
                <w:color w:val="1F497D" w:themeColor="text2"/>
                <w:sz w:val="20"/>
                <w:szCs w:val="20"/>
              </w:rPr>
            </w:pPr>
            <w:r w:rsidRPr="00A363DE">
              <w:rPr>
                <w:rFonts w:ascii="Garamond" w:hAnsi="Garamond"/>
                <w:color w:val="1F497D" w:themeColor="text2"/>
                <w:sz w:val="20"/>
                <w:szCs w:val="20"/>
              </w:rPr>
              <w:t>Affitto o mutuo</w:t>
            </w:r>
          </w:p>
          <w:p w14:paraId="6D5EBD46" w14:textId="4964B99A" w:rsidR="00953DAC" w:rsidRPr="00A363DE" w:rsidRDefault="00953DAC" w:rsidP="00953DAC">
            <w:pPr>
              <w:pStyle w:val="Paragrafoelenco"/>
              <w:numPr>
                <w:ilvl w:val="0"/>
                <w:numId w:val="22"/>
              </w:numPr>
              <w:rPr>
                <w:rFonts w:ascii="Garamond" w:hAnsi="Garamond"/>
                <w:color w:val="1F497D" w:themeColor="text2"/>
                <w:sz w:val="20"/>
                <w:szCs w:val="20"/>
                <w:highlight w:val="green"/>
              </w:rPr>
            </w:pPr>
            <w:r w:rsidRPr="00A363DE">
              <w:rPr>
                <w:rFonts w:ascii="Garamond" w:hAnsi="Garamond"/>
                <w:color w:val="1F497D" w:themeColor="text2"/>
                <w:sz w:val="20"/>
                <w:szCs w:val="20"/>
                <w:highlight w:val="green"/>
              </w:rPr>
              <w:t>Bollette di con</w:t>
            </w:r>
            <w:r w:rsidR="00C97B90">
              <w:rPr>
                <w:rFonts w:ascii="Garamond" w:hAnsi="Garamond"/>
                <w:color w:val="1F497D" w:themeColor="text2"/>
                <w:sz w:val="20"/>
                <w:szCs w:val="20"/>
                <w:highlight w:val="green"/>
              </w:rPr>
              <w:t>dominio,</w:t>
            </w:r>
            <w:r w:rsidRPr="00A363DE">
              <w:rPr>
                <w:rFonts w:ascii="Garamond" w:hAnsi="Garamond"/>
                <w:color w:val="1F497D" w:themeColor="text2"/>
                <w:sz w:val="20"/>
                <w:szCs w:val="20"/>
                <w:highlight w:val="green"/>
              </w:rPr>
              <w:t xml:space="preserve"> acqua, luce e gas </w:t>
            </w:r>
          </w:p>
          <w:p w14:paraId="66900DE7" w14:textId="77777777" w:rsidR="00953DAC" w:rsidRPr="00A363DE" w:rsidRDefault="00953DAC" w:rsidP="00953DAC">
            <w:pPr>
              <w:pStyle w:val="Paragrafoelenco"/>
              <w:numPr>
                <w:ilvl w:val="0"/>
                <w:numId w:val="22"/>
              </w:numPr>
              <w:rPr>
                <w:rFonts w:ascii="Garamond" w:hAnsi="Garamond"/>
                <w:color w:val="1F497D" w:themeColor="text2"/>
                <w:sz w:val="20"/>
                <w:szCs w:val="20"/>
              </w:rPr>
            </w:pPr>
            <w:r w:rsidRPr="00A363DE">
              <w:rPr>
                <w:rFonts w:ascii="Garamond" w:hAnsi="Garamond"/>
                <w:color w:val="1F497D" w:themeColor="text2"/>
                <w:sz w:val="20"/>
                <w:szCs w:val="20"/>
              </w:rPr>
              <w:t>Spese di gestione e manutenzione ordinaria della casa</w:t>
            </w:r>
          </w:p>
          <w:p w14:paraId="3F725147" w14:textId="77777777" w:rsidR="00953DAC" w:rsidRPr="00A363DE" w:rsidRDefault="00953DAC" w:rsidP="00953DAC">
            <w:pPr>
              <w:pStyle w:val="Paragrafoelenco"/>
              <w:numPr>
                <w:ilvl w:val="0"/>
                <w:numId w:val="22"/>
              </w:numPr>
              <w:rPr>
                <w:rFonts w:ascii="Garamond" w:hAnsi="Garamond"/>
                <w:b/>
                <w:i/>
                <w:color w:val="1F497D" w:themeColor="text2"/>
                <w:sz w:val="20"/>
                <w:szCs w:val="20"/>
              </w:rPr>
            </w:pPr>
            <w:r w:rsidRPr="00A363DE">
              <w:rPr>
                <w:rFonts w:ascii="Garamond" w:hAnsi="Garamond"/>
                <w:b/>
                <w:color w:val="1F497D" w:themeColor="text2"/>
                <w:sz w:val="20"/>
                <w:szCs w:val="20"/>
              </w:rPr>
              <w:t>Nessuna delle precedenti</w:t>
            </w:r>
          </w:p>
        </w:tc>
        <w:tc>
          <w:tcPr>
            <w:tcW w:w="5387" w:type="dxa"/>
            <w:vAlign w:val="center"/>
          </w:tcPr>
          <w:p w14:paraId="1FA4DC06" w14:textId="77777777" w:rsidR="00953DAC" w:rsidRPr="00A363DE" w:rsidRDefault="00953DAC" w:rsidP="00953DAC">
            <w:pPr>
              <w:rPr>
                <w:rFonts w:ascii="Garamond" w:hAnsi="Garamond"/>
                <w:color w:val="1F497D" w:themeColor="text2"/>
                <w:sz w:val="20"/>
                <w:szCs w:val="20"/>
                <w:highlight w:val="yellow"/>
              </w:rPr>
            </w:pPr>
            <w:r w:rsidRPr="00A363DE">
              <w:rPr>
                <w:rFonts w:ascii="Garamond" w:hAnsi="Garamond"/>
                <w:color w:val="1F497D" w:themeColor="text2"/>
                <w:sz w:val="20"/>
                <w:szCs w:val="20"/>
              </w:rPr>
              <w:lastRenderedPageBreak/>
              <w:t>Nota: Questa area di osservazione, insieme alla sezione 2, rileva ai soli fini della definizione del progetto, aiutando a identificare i fabbisogni del nucleo. Tuttavia non è determinante per la compilazione della Sezione 5</w:t>
            </w:r>
          </w:p>
        </w:tc>
      </w:tr>
      <w:tr w:rsidR="00953DAC" w:rsidRPr="00A363DE" w14:paraId="191AFE01" w14:textId="77777777" w:rsidTr="00953DAC">
        <w:trPr>
          <w:trHeight w:val="334"/>
        </w:trPr>
        <w:tc>
          <w:tcPr>
            <w:tcW w:w="959" w:type="dxa"/>
            <w:shd w:val="clear" w:color="auto" w:fill="92D050"/>
            <w:vAlign w:val="center"/>
          </w:tcPr>
          <w:p w14:paraId="28C5B764" w14:textId="77777777" w:rsidR="00953DAC" w:rsidRPr="00A363DE" w:rsidRDefault="00953DAC" w:rsidP="00953DAC">
            <w:pPr>
              <w:rPr>
                <w:rFonts w:ascii="Garamond" w:hAnsi="Garamond"/>
                <w:b/>
                <w:i/>
                <w:color w:val="1F497D" w:themeColor="text2"/>
              </w:rPr>
            </w:pPr>
            <w:r w:rsidRPr="00A363DE">
              <w:rPr>
                <w:rFonts w:ascii="Garamond" w:hAnsi="Garamond" w:cs="Arial"/>
                <w:b/>
                <w:i/>
                <w:color w:val="1F497D" w:themeColor="text2"/>
              </w:rPr>
              <w:t>3.3</w:t>
            </w:r>
          </w:p>
        </w:tc>
        <w:tc>
          <w:tcPr>
            <w:tcW w:w="13608" w:type="dxa"/>
            <w:gridSpan w:val="4"/>
            <w:shd w:val="clear" w:color="auto" w:fill="92D050"/>
            <w:vAlign w:val="center"/>
          </w:tcPr>
          <w:p w14:paraId="4419493A" w14:textId="77777777" w:rsidR="00953DAC" w:rsidRPr="00A363DE" w:rsidRDefault="00953DAC" w:rsidP="00953DAC">
            <w:pPr>
              <w:rPr>
                <w:rFonts w:ascii="Garamond" w:hAnsi="Garamond"/>
                <w:b/>
                <w:i/>
                <w:color w:val="1F497D" w:themeColor="text2"/>
              </w:rPr>
            </w:pPr>
            <w:r w:rsidRPr="00A363DE">
              <w:rPr>
                <w:rFonts w:ascii="Garamond" w:hAnsi="Garamond"/>
                <w:b/>
                <w:i/>
                <w:color w:val="1F497D" w:themeColor="text2"/>
              </w:rPr>
              <w:t>Situazione lavorativa e profilo di occupabilità</w:t>
            </w:r>
          </w:p>
        </w:tc>
      </w:tr>
      <w:tr w:rsidR="00953DAC" w:rsidRPr="00A363DE" w14:paraId="37E3B5DA" w14:textId="77777777" w:rsidTr="00953DAC">
        <w:tc>
          <w:tcPr>
            <w:tcW w:w="959" w:type="dxa"/>
            <w:vAlign w:val="center"/>
          </w:tcPr>
          <w:p w14:paraId="3B8F2E3A" w14:textId="77777777" w:rsidR="00953DAC" w:rsidRPr="00A363DE" w:rsidRDefault="00953DAC" w:rsidP="00953DAC">
            <w:pPr>
              <w:rPr>
                <w:rFonts w:ascii="Garamond" w:hAnsi="Garamond"/>
                <w:color w:val="1F497D" w:themeColor="text2"/>
                <w:sz w:val="20"/>
                <w:szCs w:val="20"/>
              </w:rPr>
            </w:pPr>
            <w:r w:rsidRPr="00A363DE">
              <w:rPr>
                <w:rFonts w:ascii="Garamond" w:hAnsi="Garamond" w:cs="Arial"/>
                <w:b/>
                <w:i/>
                <w:color w:val="1F497D" w:themeColor="text2"/>
                <w:sz w:val="20"/>
                <w:szCs w:val="20"/>
              </w:rPr>
              <w:t>3.3.a</w:t>
            </w:r>
          </w:p>
        </w:tc>
        <w:tc>
          <w:tcPr>
            <w:tcW w:w="1984" w:type="dxa"/>
            <w:vAlign w:val="center"/>
          </w:tcPr>
          <w:p w14:paraId="7EED33F1" w14:textId="77777777" w:rsidR="00953DAC" w:rsidRPr="00A363DE" w:rsidRDefault="00953DAC" w:rsidP="00953DAC">
            <w:pPr>
              <w:rPr>
                <w:rFonts w:ascii="Garamond" w:eastAsiaTheme="majorEastAsia" w:hAnsi="Garamond"/>
                <w:b/>
                <w:bCs/>
                <w:color w:val="1F497D" w:themeColor="text2"/>
                <w:sz w:val="20"/>
                <w:szCs w:val="20"/>
              </w:rPr>
            </w:pPr>
            <w:r w:rsidRPr="00A363DE">
              <w:rPr>
                <w:rFonts w:ascii="Garamond" w:hAnsi="Garamond"/>
                <w:b/>
                <w:color w:val="1F497D" w:themeColor="text2"/>
                <w:sz w:val="20"/>
                <w:szCs w:val="20"/>
              </w:rPr>
              <w:t>Condizione lavorativa della famiglia:</w:t>
            </w:r>
            <w:r w:rsidRPr="00A363DE">
              <w:rPr>
                <w:rFonts w:ascii="Garamond" w:hAnsi="Garamond"/>
                <w:color w:val="1F497D" w:themeColor="text2"/>
                <w:sz w:val="20"/>
                <w:szCs w:val="20"/>
              </w:rPr>
              <w:t xml:space="preserve"> nel nucleo sono presenti componenti maggiorenni con:</w:t>
            </w:r>
          </w:p>
        </w:tc>
        <w:tc>
          <w:tcPr>
            <w:tcW w:w="6237" w:type="dxa"/>
            <w:gridSpan w:val="2"/>
            <w:vAlign w:val="center"/>
          </w:tcPr>
          <w:p w14:paraId="6CEEB2B0" w14:textId="77777777" w:rsidR="00953DAC" w:rsidRPr="00A363DE" w:rsidRDefault="00953DAC" w:rsidP="00953DAC">
            <w:pPr>
              <w:pStyle w:val="Paragrafoelenco"/>
              <w:numPr>
                <w:ilvl w:val="0"/>
                <w:numId w:val="23"/>
              </w:numPr>
              <w:spacing w:after="120"/>
              <w:ind w:left="720"/>
              <w:jc w:val="both"/>
              <w:rPr>
                <w:rFonts w:ascii="Garamond" w:hAnsi="Garamond"/>
                <w:b/>
                <w:color w:val="1F497D" w:themeColor="text2"/>
                <w:sz w:val="20"/>
                <w:szCs w:val="20"/>
              </w:rPr>
            </w:pPr>
            <w:r w:rsidRPr="00A363DE">
              <w:rPr>
                <w:rFonts w:ascii="Garamond" w:hAnsi="Garamond"/>
                <w:b/>
                <w:color w:val="1F497D" w:themeColor="text2"/>
                <w:sz w:val="20"/>
                <w:szCs w:val="20"/>
              </w:rPr>
              <w:t xml:space="preserve">Nessuna particolare criticità </w:t>
            </w:r>
          </w:p>
          <w:p w14:paraId="1C49F9CF" w14:textId="77777777" w:rsidR="00953DAC" w:rsidRPr="00A363DE" w:rsidRDefault="00953DAC" w:rsidP="00953DAC">
            <w:pPr>
              <w:pStyle w:val="Paragrafoelenco"/>
              <w:numPr>
                <w:ilvl w:val="0"/>
                <w:numId w:val="23"/>
              </w:numPr>
              <w:spacing w:after="120"/>
              <w:ind w:left="720"/>
              <w:jc w:val="both"/>
              <w:rPr>
                <w:rFonts w:ascii="Garamond" w:hAnsi="Garamond"/>
                <w:color w:val="1F497D" w:themeColor="text2"/>
                <w:sz w:val="20"/>
                <w:szCs w:val="20"/>
              </w:rPr>
            </w:pPr>
            <w:r w:rsidRPr="00A363DE">
              <w:rPr>
                <w:rFonts w:ascii="Garamond" w:hAnsi="Garamond"/>
                <w:color w:val="1F497D" w:themeColor="text2"/>
                <w:sz w:val="20"/>
                <w:szCs w:val="20"/>
              </w:rPr>
              <w:t>Carichi di cura che ostacolano la partecipazione al mercato del lavoro</w:t>
            </w:r>
          </w:p>
          <w:p w14:paraId="5D013504" w14:textId="77777777" w:rsidR="00953DAC" w:rsidRPr="00A363DE" w:rsidRDefault="00953DAC" w:rsidP="00953DAC">
            <w:pPr>
              <w:pStyle w:val="Paragrafoelenco"/>
              <w:numPr>
                <w:ilvl w:val="0"/>
                <w:numId w:val="23"/>
              </w:numPr>
              <w:spacing w:after="120"/>
              <w:ind w:left="720"/>
              <w:jc w:val="both"/>
              <w:rPr>
                <w:rFonts w:ascii="Garamond" w:hAnsi="Garamond"/>
                <w:color w:val="1F497D" w:themeColor="text2"/>
                <w:sz w:val="20"/>
                <w:szCs w:val="20"/>
              </w:rPr>
            </w:pPr>
            <w:r w:rsidRPr="00A363DE">
              <w:rPr>
                <w:rFonts w:ascii="Garamond" w:hAnsi="Garamond"/>
                <w:color w:val="1F497D" w:themeColor="text2"/>
                <w:sz w:val="20"/>
                <w:szCs w:val="20"/>
              </w:rPr>
              <w:t>Assenza competenze linguistiche</w:t>
            </w:r>
          </w:p>
          <w:p w14:paraId="125BCAD9" w14:textId="77777777" w:rsidR="00953DAC" w:rsidRPr="00A363DE" w:rsidRDefault="00953DAC" w:rsidP="00953DAC">
            <w:pPr>
              <w:pStyle w:val="Paragrafoelenco"/>
              <w:numPr>
                <w:ilvl w:val="0"/>
                <w:numId w:val="23"/>
              </w:numPr>
              <w:spacing w:after="120"/>
              <w:ind w:left="720"/>
              <w:jc w:val="both"/>
              <w:rPr>
                <w:rFonts w:ascii="Garamond" w:hAnsi="Garamond"/>
                <w:color w:val="1F497D" w:themeColor="text2"/>
                <w:sz w:val="20"/>
                <w:szCs w:val="20"/>
              </w:rPr>
            </w:pPr>
            <w:r w:rsidRPr="00A363DE">
              <w:rPr>
                <w:rFonts w:ascii="Garamond" w:hAnsi="Garamond"/>
                <w:color w:val="1F497D" w:themeColor="text2"/>
                <w:sz w:val="20"/>
                <w:szCs w:val="20"/>
              </w:rPr>
              <w:t>Assenza competenze informatiche/digitali</w:t>
            </w:r>
          </w:p>
          <w:p w14:paraId="6681ABFD" w14:textId="77777777" w:rsidR="00953DAC" w:rsidRPr="00A363DE" w:rsidRDefault="00953DAC" w:rsidP="00953DAC">
            <w:pPr>
              <w:pStyle w:val="Paragrafoelenco"/>
              <w:numPr>
                <w:ilvl w:val="0"/>
                <w:numId w:val="23"/>
              </w:numPr>
              <w:spacing w:after="120"/>
              <w:ind w:left="720"/>
              <w:jc w:val="both"/>
              <w:rPr>
                <w:rFonts w:ascii="Garamond" w:hAnsi="Garamond"/>
                <w:color w:val="1F497D" w:themeColor="text2"/>
                <w:sz w:val="20"/>
                <w:szCs w:val="20"/>
              </w:rPr>
            </w:pPr>
            <w:r w:rsidRPr="00A363DE">
              <w:rPr>
                <w:rFonts w:ascii="Garamond" w:hAnsi="Garamond"/>
                <w:color w:val="1F497D" w:themeColor="text2"/>
                <w:sz w:val="20"/>
                <w:szCs w:val="20"/>
              </w:rPr>
              <w:t>Assenza titolo di studio adeguato</w:t>
            </w:r>
          </w:p>
          <w:p w14:paraId="17AFFBDA" w14:textId="77777777" w:rsidR="00953DAC" w:rsidRPr="00A363DE" w:rsidRDefault="00953DAC" w:rsidP="00953DAC">
            <w:pPr>
              <w:pStyle w:val="Paragrafoelenco"/>
              <w:numPr>
                <w:ilvl w:val="0"/>
                <w:numId w:val="23"/>
              </w:numPr>
              <w:spacing w:after="120"/>
              <w:ind w:left="720"/>
              <w:jc w:val="both"/>
              <w:rPr>
                <w:rFonts w:ascii="Garamond" w:hAnsi="Garamond"/>
                <w:color w:val="1F497D" w:themeColor="text2"/>
                <w:sz w:val="20"/>
                <w:szCs w:val="20"/>
              </w:rPr>
            </w:pPr>
            <w:r w:rsidRPr="00A363DE">
              <w:rPr>
                <w:rFonts w:ascii="Garamond" w:hAnsi="Garamond"/>
                <w:color w:val="1F497D" w:themeColor="text2"/>
                <w:sz w:val="20"/>
                <w:szCs w:val="20"/>
              </w:rPr>
              <w:t>Competenze formative insufficienti per l’accesso al mercato del lavoro o a lavori sufficientemente remunerativi</w:t>
            </w:r>
          </w:p>
          <w:p w14:paraId="555DA619" w14:textId="77777777" w:rsidR="00953DAC" w:rsidRPr="00A363DE" w:rsidRDefault="00953DAC" w:rsidP="00953DAC">
            <w:pPr>
              <w:pStyle w:val="Paragrafoelenco"/>
              <w:numPr>
                <w:ilvl w:val="0"/>
                <w:numId w:val="23"/>
              </w:numPr>
              <w:spacing w:after="120"/>
              <w:ind w:left="720"/>
              <w:jc w:val="both"/>
              <w:rPr>
                <w:rFonts w:ascii="Garamond" w:hAnsi="Garamond"/>
                <w:b/>
                <w:i/>
                <w:color w:val="1F497D" w:themeColor="text2"/>
                <w:sz w:val="20"/>
                <w:szCs w:val="20"/>
                <w:highlight w:val="green"/>
              </w:rPr>
            </w:pPr>
            <w:r w:rsidRPr="00A363DE">
              <w:rPr>
                <w:rFonts w:ascii="Garamond" w:hAnsi="Garamond"/>
                <w:color w:val="1F497D" w:themeColor="text2"/>
                <w:sz w:val="20"/>
                <w:szCs w:val="20"/>
                <w:highlight w:val="green"/>
              </w:rPr>
              <w:t>Assenza prolungata dal mercato del lavoro</w:t>
            </w:r>
          </w:p>
          <w:p w14:paraId="04B9E700" w14:textId="77777777" w:rsidR="00953DAC" w:rsidRPr="00A363DE" w:rsidRDefault="00953DAC" w:rsidP="00953DAC">
            <w:pPr>
              <w:pStyle w:val="Paragrafoelenco"/>
              <w:numPr>
                <w:ilvl w:val="0"/>
                <w:numId w:val="23"/>
              </w:numPr>
              <w:spacing w:after="120"/>
              <w:ind w:left="720"/>
              <w:jc w:val="both"/>
              <w:rPr>
                <w:rFonts w:ascii="Garamond" w:hAnsi="Garamond"/>
                <w:b/>
                <w:i/>
                <w:color w:val="1F497D" w:themeColor="text2"/>
                <w:sz w:val="20"/>
                <w:szCs w:val="20"/>
              </w:rPr>
            </w:pPr>
            <w:r w:rsidRPr="00A363DE">
              <w:rPr>
                <w:rFonts w:ascii="Garamond" w:hAnsi="Garamond"/>
                <w:color w:val="1F497D" w:themeColor="text2"/>
                <w:sz w:val="20"/>
                <w:szCs w:val="20"/>
              </w:rPr>
              <w:t>Assenza di esperienza lavorativa</w:t>
            </w:r>
          </w:p>
          <w:p w14:paraId="6ADF9D46" w14:textId="77777777" w:rsidR="00953DAC" w:rsidRPr="00A363DE" w:rsidRDefault="00953DAC" w:rsidP="00953DAC">
            <w:pPr>
              <w:pStyle w:val="Paragrafoelenco"/>
              <w:numPr>
                <w:ilvl w:val="0"/>
                <w:numId w:val="23"/>
              </w:numPr>
              <w:spacing w:after="120"/>
              <w:ind w:left="720"/>
              <w:jc w:val="both"/>
              <w:rPr>
                <w:rFonts w:ascii="Garamond" w:hAnsi="Garamond"/>
                <w:b/>
                <w:i/>
                <w:color w:val="1F497D" w:themeColor="text2"/>
                <w:sz w:val="20"/>
                <w:szCs w:val="20"/>
              </w:rPr>
            </w:pPr>
            <w:r w:rsidRPr="00A363DE">
              <w:rPr>
                <w:rFonts w:ascii="Garamond" w:hAnsi="Garamond"/>
                <w:color w:val="1F497D" w:themeColor="text2"/>
                <w:sz w:val="20"/>
                <w:szCs w:val="20"/>
              </w:rPr>
              <w:t>Giovani NEET, non occupati ne impegnati in corsi di formazione</w:t>
            </w:r>
            <w:r w:rsidRPr="00A363DE">
              <w:rPr>
                <w:rStyle w:val="Rimandonotaapidipagina"/>
                <w:rFonts w:ascii="Garamond" w:hAnsi="Garamond"/>
                <w:color w:val="1F497D" w:themeColor="text2"/>
                <w:sz w:val="20"/>
                <w:szCs w:val="20"/>
              </w:rPr>
              <w:footnoteReference w:id="17"/>
            </w:r>
          </w:p>
          <w:p w14:paraId="1FA18210" w14:textId="77777777" w:rsidR="00953DAC" w:rsidRPr="00A363DE" w:rsidRDefault="00953DAC" w:rsidP="00953DAC">
            <w:pPr>
              <w:pStyle w:val="Paragrafoelenco"/>
              <w:numPr>
                <w:ilvl w:val="0"/>
                <w:numId w:val="23"/>
              </w:numPr>
              <w:spacing w:after="120"/>
              <w:ind w:left="720"/>
              <w:jc w:val="both"/>
              <w:rPr>
                <w:rFonts w:ascii="Garamond" w:hAnsi="Garamond"/>
                <w:b/>
                <w:i/>
                <w:color w:val="1F497D" w:themeColor="text2"/>
                <w:sz w:val="20"/>
                <w:szCs w:val="20"/>
              </w:rPr>
            </w:pPr>
            <w:r w:rsidRPr="00A363DE">
              <w:rPr>
                <w:rFonts w:ascii="Garamond" w:hAnsi="Garamond"/>
                <w:color w:val="1F497D" w:themeColor="text2"/>
                <w:sz w:val="20"/>
                <w:szCs w:val="20"/>
              </w:rPr>
              <w:t>Difficoltà di tenuta del rapporto lavorativo</w:t>
            </w:r>
          </w:p>
        </w:tc>
        <w:tc>
          <w:tcPr>
            <w:tcW w:w="5387" w:type="dxa"/>
            <w:vAlign w:val="center"/>
          </w:tcPr>
          <w:p w14:paraId="12076E91" w14:textId="77777777" w:rsidR="00953DAC" w:rsidRPr="00A363DE" w:rsidRDefault="00953DAC" w:rsidP="00953DAC">
            <w:pPr>
              <w:rPr>
                <w:rFonts w:ascii="Garamond" w:hAnsi="Garamond"/>
                <w:color w:val="1F497D" w:themeColor="text2"/>
                <w:sz w:val="20"/>
                <w:szCs w:val="20"/>
              </w:rPr>
            </w:pPr>
            <w:r w:rsidRPr="00A363DE">
              <w:rPr>
                <w:rFonts w:ascii="Garamond" w:hAnsi="Garamond"/>
                <w:color w:val="1F497D" w:themeColor="text2"/>
                <w:sz w:val="20"/>
                <w:szCs w:val="20"/>
              </w:rPr>
              <w:t>- 1) Il progetto può essere definito con il servizio sociale non presentandosi alcuna criticità lavorativa</w:t>
            </w:r>
            <w:r w:rsidRPr="00A363DE">
              <w:rPr>
                <w:rStyle w:val="Rimandonotaapidipagina"/>
                <w:rFonts w:ascii="Garamond" w:hAnsi="Garamond"/>
                <w:color w:val="1F497D" w:themeColor="text2"/>
                <w:sz w:val="20"/>
                <w:szCs w:val="20"/>
              </w:rPr>
              <w:footnoteReference w:id="18"/>
            </w:r>
          </w:p>
          <w:p w14:paraId="4229607B" w14:textId="77777777" w:rsidR="00953DAC" w:rsidRPr="00A363DE" w:rsidRDefault="00953DAC" w:rsidP="00953DAC">
            <w:pPr>
              <w:rPr>
                <w:rFonts w:ascii="Garamond" w:hAnsi="Garamond"/>
                <w:color w:val="1F497D" w:themeColor="text2"/>
                <w:sz w:val="20"/>
                <w:szCs w:val="20"/>
              </w:rPr>
            </w:pPr>
            <w:r w:rsidRPr="00A363DE">
              <w:rPr>
                <w:rFonts w:ascii="Garamond" w:hAnsi="Garamond"/>
                <w:color w:val="1F497D" w:themeColor="text2"/>
                <w:sz w:val="20"/>
                <w:szCs w:val="20"/>
              </w:rPr>
              <w:t xml:space="preserve"> </w:t>
            </w:r>
            <w:r w:rsidRPr="00A363DE">
              <w:rPr>
                <w:rFonts w:ascii="Garamond" w:hAnsi="Garamond"/>
                <w:color w:val="1F497D" w:themeColor="text2"/>
                <w:sz w:val="20"/>
                <w:szCs w:val="20"/>
                <w:highlight w:val="green"/>
              </w:rPr>
              <w:t>- 2) Sufficiente rimandare gli adulti abili al lavoro non occupati ai Centri per l’impiego per la definizione dei patti di servizio o dei programmi di ricerca intensiva di lavoro o l’iscrizione a “Garanzia giovani” (nel caso di giovani NEET)</w:t>
            </w:r>
            <w:r w:rsidRPr="00A363DE">
              <w:rPr>
                <w:rFonts w:ascii="Garamond" w:hAnsi="Garamond"/>
                <w:color w:val="1F497D" w:themeColor="text2"/>
                <w:sz w:val="20"/>
                <w:szCs w:val="20"/>
              </w:rPr>
              <w:t xml:space="preserve"> </w:t>
            </w:r>
          </w:p>
          <w:p w14:paraId="4867242D" w14:textId="77777777" w:rsidR="00953DAC" w:rsidRPr="00A363DE" w:rsidRDefault="00953DAC" w:rsidP="00953DAC">
            <w:pPr>
              <w:rPr>
                <w:rFonts w:ascii="Garamond" w:hAnsi="Garamond"/>
                <w:color w:val="1F497D" w:themeColor="text2"/>
                <w:sz w:val="20"/>
                <w:szCs w:val="20"/>
              </w:rPr>
            </w:pPr>
            <w:r w:rsidRPr="00A363DE">
              <w:rPr>
                <w:rFonts w:ascii="Garamond" w:hAnsi="Garamond"/>
                <w:color w:val="1F497D" w:themeColor="text2"/>
                <w:sz w:val="20"/>
                <w:szCs w:val="20"/>
              </w:rPr>
              <w:t>3-) Emerge la necessità di un supporto più ampio per l’accesso al mercato del lavoro di almeno un componente il nucleo, a tale fine è necessario sviluppare un quadro di analisi approfondito attraverso una equipe multi disciplinare</w:t>
            </w:r>
            <w:r w:rsidRPr="00A363DE">
              <w:rPr>
                <w:rStyle w:val="Rimandonotaapidipagina"/>
                <w:rFonts w:ascii="Garamond" w:hAnsi="Garamond"/>
                <w:color w:val="1F497D" w:themeColor="text2"/>
                <w:sz w:val="20"/>
                <w:szCs w:val="20"/>
              </w:rPr>
              <w:footnoteReference w:id="19"/>
            </w:r>
            <w:r w:rsidRPr="00A363DE">
              <w:rPr>
                <w:rFonts w:ascii="Garamond" w:hAnsi="Garamond"/>
                <w:color w:val="1F497D" w:themeColor="text2"/>
                <w:sz w:val="20"/>
                <w:szCs w:val="20"/>
              </w:rPr>
              <w:t>.</w:t>
            </w:r>
          </w:p>
        </w:tc>
      </w:tr>
      <w:tr w:rsidR="00953DAC" w:rsidRPr="00A363DE" w14:paraId="212982B2" w14:textId="77777777" w:rsidTr="00953DAC">
        <w:tc>
          <w:tcPr>
            <w:tcW w:w="959" w:type="dxa"/>
            <w:vAlign w:val="center"/>
          </w:tcPr>
          <w:p w14:paraId="35C44E6D" w14:textId="77777777" w:rsidR="00953DAC" w:rsidRPr="00A363DE" w:rsidRDefault="00953DAC" w:rsidP="00953DAC">
            <w:pPr>
              <w:jc w:val="center"/>
              <w:rPr>
                <w:rFonts w:ascii="Garamond" w:hAnsi="Garamond"/>
                <w:b/>
                <w:i/>
                <w:color w:val="1F497D" w:themeColor="text2"/>
              </w:rPr>
            </w:pPr>
            <w:r w:rsidRPr="00A363DE">
              <w:rPr>
                <w:rFonts w:ascii="Garamond" w:hAnsi="Garamond" w:cs="Arial"/>
                <w:b/>
                <w:i/>
                <w:color w:val="1F497D" w:themeColor="text2"/>
              </w:rPr>
              <w:t>3.4</w:t>
            </w:r>
          </w:p>
        </w:tc>
        <w:tc>
          <w:tcPr>
            <w:tcW w:w="13608" w:type="dxa"/>
            <w:gridSpan w:val="4"/>
            <w:shd w:val="clear" w:color="auto" w:fill="92D050"/>
            <w:vAlign w:val="center"/>
          </w:tcPr>
          <w:p w14:paraId="47018A75" w14:textId="77777777" w:rsidR="00953DAC" w:rsidRPr="00A363DE" w:rsidRDefault="00953DAC" w:rsidP="00953DAC">
            <w:pPr>
              <w:rPr>
                <w:rFonts w:ascii="Garamond" w:hAnsi="Garamond"/>
                <w:color w:val="1F497D" w:themeColor="text2"/>
              </w:rPr>
            </w:pPr>
            <w:r w:rsidRPr="00A363DE">
              <w:rPr>
                <w:rFonts w:ascii="Garamond" w:hAnsi="Garamond"/>
                <w:b/>
                <w:i/>
                <w:color w:val="17365D" w:themeColor="text2" w:themeShade="BF"/>
              </w:rPr>
              <w:t xml:space="preserve">Educazione, Istruzione e formazione </w:t>
            </w:r>
          </w:p>
        </w:tc>
      </w:tr>
      <w:tr w:rsidR="00953DAC" w:rsidRPr="00A363DE" w14:paraId="3BD45E7A" w14:textId="77777777" w:rsidTr="00953DAC">
        <w:trPr>
          <w:trHeight w:val="4306"/>
        </w:trPr>
        <w:tc>
          <w:tcPr>
            <w:tcW w:w="959" w:type="dxa"/>
            <w:vAlign w:val="center"/>
          </w:tcPr>
          <w:p w14:paraId="5087B87C" w14:textId="77777777" w:rsidR="00953DAC" w:rsidRPr="00A363DE" w:rsidRDefault="00953DAC" w:rsidP="00953DAC">
            <w:pPr>
              <w:jc w:val="center"/>
              <w:rPr>
                <w:rFonts w:ascii="Garamond" w:hAnsi="Garamond" w:cs="Arial"/>
                <w:b/>
                <w:i/>
                <w:color w:val="1F497D" w:themeColor="text2"/>
                <w:sz w:val="20"/>
                <w:szCs w:val="20"/>
              </w:rPr>
            </w:pPr>
            <w:r w:rsidRPr="00A363DE">
              <w:rPr>
                <w:rFonts w:ascii="Garamond" w:hAnsi="Garamond" w:cs="Arial"/>
                <w:b/>
                <w:i/>
                <w:color w:val="1F497D" w:themeColor="text2"/>
                <w:sz w:val="20"/>
                <w:szCs w:val="20"/>
              </w:rPr>
              <w:lastRenderedPageBreak/>
              <w:t>3.4.a</w:t>
            </w:r>
          </w:p>
        </w:tc>
        <w:tc>
          <w:tcPr>
            <w:tcW w:w="1984" w:type="dxa"/>
            <w:vAlign w:val="center"/>
          </w:tcPr>
          <w:p w14:paraId="01BD5461" w14:textId="77777777" w:rsidR="00953DAC" w:rsidRPr="00A363DE" w:rsidRDefault="00953DAC" w:rsidP="00953DAC">
            <w:pPr>
              <w:rPr>
                <w:rFonts w:ascii="Garamond" w:eastAsiaTheme="majorEastAsia" w:hAnsi="Garamond"/>
                <w:b/>
                <w:bCs/>
                <w:color w:val="1F497D" w:themeColor="text2"/>
                <w:sz w:val="20"/>
                <w:szCs w:val="20"/>
              </w:rPr>
            </w:pPr>
            <w:r w:rsidRPr="00A363DE">
              <w:rPr>
                <w:rFonts w:ascii="Garamond" w:hAnsi="Garamond"/>
                <w:b/>
                <w:i/>
                <w:color w:val="1F497D" w:themeColor="text2"/>
                <w:sz w:val="20"/>
                <w:szCs w:val="20"/>
              </w:rPr>
              <w:t>Educazione dei minori</w:t>
            </w:r>
            <w:r w:rsidRPr="00A363DE">
              <w:rPr>
                <w:rStyle w:val="Rimandonotaapidipagina"/>
                <w:rFonts w:ascii="Garamond" w:hAnsi="Garamond"/>
                <w:b/>
                <w:i/>
                <w:color w:val="1F497D" w:themeColor="text2"/>
                <w:sz w:val="20"/>
                <w:szCs w:val="20"/>
              </w:rPr>
              <w:footnoteReference w:id="20"/>
            </w:r>
            <w:r w:rsidRPr="00A363DE">
              <w:rPr>
                <w:rFonts w:ascii="Garamond" w:hAnsi="Garamond"/>
                <w:color w:val="1F497D" w:themeColor="text2"/>
                <w:sz w:val="20"/>
                <w:szCs w:val="20"/>
              </w:rPr>
              <w:t xml:space="preserve">: </w:t>
            </w:r>
            <w:r w:rsidRPr="00A363DE">
              <w:rPr>
                <w:rFonts w:ascii="Garamond" w:hAnsi="Garamond" w:cs="Arial"/>
                <w:color w:val="1F497D" w:themeColor="text2"/>
                <w:sz w:val="20"/>
                <w:szCs w:val="20"/>
              </w:rPr>
              <w:t>sono presenti in famiglia minorenni con:</w:t>
            </w:r>
          </w:p>
        </w:tc>
        <w:tc>
          <w:tcPr>
            <w:tcW w:w="6237" w:type="dxa"/>
            <w:gridSpan w:val="2"/>
            <w:vAlign w:val="center"/>
          </w:tcPr>
          <w:p w14:paraId="575AACDB" w14:textId="77777777" w:rsidR="00953DAC" w:rsidRPr="00A363DE" w:rsidRDefault="00953DAC" w:rsidP="00953DAC">
            <w:pPr>
              <w:pStyle w:val="Paragrafoelenco"/>
              <w:numPr>
                <w:ilvl w:val="0"/>
                <w:numId w:val="23"/>
              </w:numPr>
              <w:spacing w:after="120"/>
              <w:jc w:val="both"/>
              <w:rPr>
                <w:rFonts w:ascii="Garamond" w:hAnsi="Garamond"/>
                <w:b/>
                <w:color w:val="1F497D" w:themeColor="text2"/>
                <w:sz w:val="20"/>
                <w:szCs w:val="20"/>
              </w:rPr>
            </w:pPr>
            <w:r w:rsidRPr="00A363DE">
              <w:rPr>
                <w:rFonts w:ascii="Garamond" w:hAnsi="Garamond"/>
                <w:b/>
                <w:color w:val="1F497D" w:themeColor="text2"/>
                <w:sz w:val="20"/>
                <w:szCs w:val="20"/>
              </w:rPr>
              <w:t>Nessuna particolare criticità</w:t>
            </w:r>
          </w:p>
          <w:p w14:paraId="4CA6406D" w14:textId="77777777" w:rsidR="00953DAC" w:rsidRPr="00A363DE" w:rsidRDefault="00953DAC" w:rsidP="00953DAC">
            <w:pPr>
              <w:pStyle w:val="Paragrafoelenco"/>
              <w:numPr>
                <w:ilvl w:val="0"/>
                <w:numId w:val="23"/>
              </w:numPr>
              <w:spacing w:after="120"/>
              <w:jc w:val="both"/>
              <w:rPr>
                <w:rFonts w:ascii="Garamond" w:hAnsi="Garamond"/>
                <w:color w:val="1F497D" w:themeColor="text2"/>
                <w:sz w:val="20"/>
                <w:szCs w:val="20"/>
              </w:rPr>
            </w:pPr>
            <w:r w:rsidRPr="00A363DE">
              <w:rPr>
                <w:rFonts w:ascii="Garamond" w:hAnsi="Garamond"/>
                <w:color w:val="1F497D" w:themeColor="text2"/>
                <w:sz w:val="20"/>
                <w:szCs w:val="20"/>
              </w:rPr>
              <w:t>Con difficoltà linguistiche</w:t>
            </w:r>
          </w:p>
          <w:p w14:paraId="21027189" w14:textId="77777777" w:rsidR="00953DAC" w:rsidRPr="00A363DE" w:rsidRDefault="00953DAC" w:rsidP="00953DAC">
            <w:pPr>
              <w:pStyle w:val="Paragrafoelenco"/>
              <w:numPr>
                <w:ilvl w:val="0"/>
                <w:numId w:val="23"/>
              </w:numPr>
              <w:spacing w:after="120"/>
              <w:jc w:val="both"/>
              <w:rPr>
                <w:rFonts w:ascii="Garamond" w:hAnsi="Garamond"/>
                <w:color w:val="1F497D" w:themeColor="text2"/>
                <w:sz w:val="20"/>
                <w:szCs w:val="20"/>
              </w:rPr>
            </w:pPr>
            <w:r w:rsidRPr="00A363DE">
              <w:rPr>
                <w:rFonts w:ascii="Garamond" w:hAnsi="Garamond"/>
                <w:color w:val="1F497D" w:themeColor="text2"/>
                <w:sz w:val="20"/>
                <w:szCs w:val="20"/>
              </w:rPr>
              <w:t>Con difficoltà di apprendimento</w:t>
            </w:r>
          </w:p>
          <w:p w14:paraId="75CA69BC" w14:textId="77777777" w:rsidR="00953DAC" w:rsidRPr="00A363DE" w:rsidRDefault="00953DAC" w:rsidP="00953DAC">
            <w:pPr>
              <w:pStyle w:val="Paragrafoelenco"/>
              <w:numPr>
                <w:ilvl w:val="0"/>
                <w:numId w:val="23"/>
              </w:numPr>
              <w:spacing w:after="120"/>
              <w:jc w:val="both"/>
              <w:rPr>
                <w:rFonts w:ascii="Garamond" w:hAnsi="Garamond"/>
                <w:color w:val="1F497D" w:themeColor="text2"/>
                <w:sz w:val="20"/>
                <w:szCs w:val="20"/>
              </w:rPr>
            </w:pPr>
            <w:r w:rsidRPr="00A363DE">
              <w:rPr>
                <w:rFonts w:ascii="Garamond" w:hAnsi="Garamond"/>
                <w:color w:val="1F497D" w:themeColor="text2"/>
                <w:sz w:val="20"/>
                <w:szCs w:val="20"/>
              </w:rPr>
              <w:t>Con bisogni educativi speciali (BES) riconosciuti</w:t>
            </w:r>
          </w:p>
          <w:p w14:paraId="714750BF" w14:textId="77777777" w:rsidR="00953DAC" w:rsidRPr="00A363DE" w:rsidRDefault="00953DAC" w:rsidP="00953DAC">
            <w:pPr>
              <w:pStyle w:val="Paragrafoelenco"/>
              <w:numPr>
                <w:ilvl w:val="0"/>
                <w:numId w:val="23"/>
              </w:numPr>
              <w:spacing w:after="120"/>
              <w:jc w:val="both"/>
              <w:rPr>
                <w:rFonts w:ascii="Garamond" w:hAnsi="Garamond"/>
                <w:color w:val="1F497D" w:themeColor="text2"/>
                <w:sz w:val="20"/>
                <w:szCs w:val="20"/>
                <w:highlight w:val="green"/>
              </w:rPr>
            </w:pPr>
            <w:r w:rsidRPr="00A363DE">
              <w:rPr>
                <w:rFonts w:ascii="Garamond" w:hAnsi="Garamond"/>
                <w:color w:val="1F497D" w:themeColor="text2"/>
                <w:sz w:val="20"/>
                <w:szCs w:val="20"/>
                <w:highlight w:val="green"/>
              </w:rPr>
              <w:t>Non frequentanti con regolarità la scuola dell’obbligo</w:t>
            </w:r>
          </w:p>
          <w:p w14:paraId="57F1AE8A" w14:textId="77777777" w:rsidR="00953DAC" w:rsidRPr="00A363DE" w:rsidRDefault="00953DAC" w:rsidP="00953DAC">
            <w:pPr>
              <w:pStyle w:val="Paragrafoelenco"/>
              <w:numPr>
                <w:ilvl w:val="0"/>
                <w:numId w:val="23"/>
              </w:numPr>
              <w:rPr>
                <w:rFonts w:ascii="Garamond" w:hAnsi="Garamond"/>
                <w:color w:val="1F497D" w:themeColor="text2"/>
                <w:sz w:val="20"/>
                <w:szCs w:val="20"/>
              </w:rPr>
            </w:pPr>
            <w:r w:rsidRPr="00A363DE">
              <w:rPr>
                <w:rFonts w:ascii="Garamond" w:hAnsi="Garamond"/>
                <w:color w:val="1F497D" w:themeColor="text2"/>
                <w:sz w:val="20"/>
                <w:szCs w:val="20"/>
              </w:rPr>
              <w:t>Inadempienti rispetto all’obbligo scolastico</w:t>
            </w:r>
          </w:p>
          <w:p w14:paraId="6DC1C769" w14:textId="77777777" w:rsidR="00953DAC" w:rsidRPr="00A363DE" w:rsidRDefault="00953DAC" w:rsidP="00953DAC">
            <w:pPr>
              <w:pStyle w:val="Paragrafoelenco"/>
              <w:numPr>
                <w:ilvl w:val="0"/>
                <w:numId w:val="23"/>
              </w:numPr>
              <w:spacing w:after="120"/>
              <w:jc w:val="both"/>
              <w:rPr>
                <w:rFonts w:ascii="Garamond" w:hAnsi="Garamond"/>
                <w:color w:val="1F497D" w:themeColor="text2"/>
                <w:sz w:val="20"/>
                <w:szCs w:val="20"/>
              </w:rPr>
            </w:pPr>
            <w:r w:rsidRPr="00A363DE">
              <w:rPr>
                <w:rFonts w:ascii="Garamond" w:hAnsi="Garamond"/>
                <w:color w:val="1F497D" w:themeColor="text2"/>
                <w:sz w:val="20"/>
                <w:szCs w:val="20"/>
              </w:rPr>
              <w:t>Minorenni NEET non occupati né impegnati in attività formative dopo l’interruzione degli studi</w:t>
            </w:r>
          </w:p>
          <w:p w14:paraId="3E0BFAD6" w14:textId="77777777" w:rsidR="00953DAC" w:rsidRPr="00A363DE" w:rsidRDefault="00953DAC" w:rsidP="00953DAC">
            <w:pPr>
              <w:pStyle w:val="Paragrafoelenco"/>
              <w:numPr>
                <w:ilvl w:val="0"/>
                <w:numId w:val="23"/>
              </w:numPr>
              <w:spacing w:after="120"/>
              <w:jc w:val="both"/>
              <w:rPr>
                <w:rFonts w:ascii="Garamond" w:hAnsi="Garamond"/>
                <w:color w:val="1F497D" w:themeColor="text2"/>
                <w:sz w:val="20"/>
                <w:szCs w:val="20"/>
              </w:rPr>
            </w:pPr>
            <w:r w:rsidRPr="00A363DE">
              <w:rPr>
                <w:rFonts w:ascii="Garamond" w:hAnsi="Garamond"/>
                <w:color w:val="1F497D" w:themeColor="text2"/>
                <w:sz w:val="20"/>
                <w:szCs w:val="20"/>
              </w:rPr>
              <w:t>Competenze formative insufficienti per l’accesso al mercato del lavoro</w:t>
            </w:r>
          </w:p>
        </w:tc>
        <w:tc>
          <w:tcPr>
            <w:tcW w:w="5387" w:type="dxa"/>
            <w:vAlign w:val="center"/>
          </w:tcPr>
          <w:p w14:paraId="6CA2A899"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color w:val="1F497D" w:themeColor="text2"/>
                <w:sz w:val="20"/>
                <w:szCs w:val="20"/>
              </w:rPr>
              <w:t>- 1) Questa area di osservazione non rileva ai fini della definizione del progetto, non presentandosi particolari criticità;</w:t>
            </w:r>
          </w:p>
          <w:p w14:paraId="372AF303"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color w:val="1F497D" w:themeColor="text2"/>
                <w:sz w:val="20"/>
                <w:szCs w:val="20"/>
                <w:highlight w:val="green"/>
              </w:rPr>
              <w:t>- 2) Sono presenti criticità che investono l’educazione dei minori. In tale caso è sempre necessario che sia coinvolto il servizio sociale.</w:t>
            </w:r>
          </w:p>
          <w:p w14:paraId="05B996A1" w14:textId="77777777" w:rsidR="00953DAC" w:rsidRPr="00A363DE" w:rsidRDefault="00953DAC" w:rsidP="00953DAC">
            <w:pPr>
              <w:rPr>
                <w:rFonts w:ascii="Garamond" w:hAnsi="Garamond"/>
                <w:color w:val="1F497D" w:themeColor="text2"/>
                <w:sz w:val="20"/>
                <w:szCs w:val="20"/>
              </w:rPr>
            </w:pPr>
            <w:r w:rsidRPr="00A363DE">
              <w:rPr>
                <w:rFonts w:ascii="Garamond" w:hAnsi="Garamond" w:cs="Arial"/>
                <w:color w:val="1F497D" w:themeColor="text2"/>
                <w:sz w:val="20"/>
                <w:szCs w:val="20"/>
              </w:rPr>
              <w:t xml:space="preserve"> - 3) Sulla base del bisogno rilevato può essere necessario procedere alla definizione di un quadro approfondito, coinvolgendo nella equipe multi-disciplinare gli operatori dei servizi rilevanti (scuola; centro per l’impiego ecc.)</w:t>
            </w:r>
          </w:p>
        </w:tc>
      </w:tr>
      <w:tr w:rsidR="00953DAC" w:rsidRPr="00A363DE" w14:paraId="2AB91F4A" w14:textId="77777777" w:rsidTr="00953DAC">
        <w:tc>
          <w:tcPr>
            <w:tcW w:w="959" w:type="dxa"/>
            <w:vAlign w:val="center"/>
          </w:tcPr>
          <w:p w14:paraId="5D394CCE" w14:textId="77777777" w:rsidR="00953DAC" w:rsidRPr="00A363DE" w:rsidRDefault="00953DAC" w:rsidP="00953DAC">
            <w:pPr>
              <w:jc w:val="center"/>
              <w:rPr>
                <w:rFonts w:ascii="Garamond" w:hAnsi="Garamond" w:cs="Arial"/>
                <w:b/>
                <w:i/>
                <w:color w:val="1F497D" w:themeColor="text2"/>
              </w:rPr>
            </w:pPr>
            <w:r w:rsidRPr="00A363DE">
              <w:rPr>
                <w:rFonts w:ascii="Garamond" w:hAnsi="Garamond" w:cs="Arial"/>
                <w:b/>
                <w:i/>
                <w:color w:val="1F497D" w:themeColor="text2"/>
              </w:rPr>
              <w:t>3.5</w:t>
            </w:r>
          </w:p>
        </w:tc>
        <w:tc>
          <w:tcPr>
            <w:tcW w:w="13608" w:type="dxa"/>
            <w:gridSpan w:val="4"/>
            <w:shd w:val="clear" w:color="auto" w:fill="92D050"/>
            <w:vAlign w:val="center"/>
          </w:tcPr>
          <w:p w14:paraId="7A44568C" w14:textId="77777777" w:rsidR="00953DAC" w:rsidRPr="00A363DE" w:rsidRDefault="00953DAC" w:rsidP="00953DAC">
            <w:pPr>
              <w:rPr>
                <w:rFonts w:ascii="Garamond" w:hAnsi="Garamond"/>
                <w:color w:val="1F497D" w:themeColor="text2"/>
              </w:rPr>
            </w:pPr>
            <w:r w:rsidRPr="00A363DE">
              <w:rPr>
                <w:rFonts w:ascii="Garamond" w:hAnsi="Garamond" w:cs="Arial"/>
                <w:b/>
                <w:i/>
                <w:color w:val="1F497D" w:themeColor="text2"/>
              </w:rPr>
              <w:t>Condizione abitativa</w:t>
            </w:r>
          </w:p>
        </w:tc>
      </w:tr>
      <w:tr w:rsidR="00953DAC" w:rsidRPr="00A363DE" w14:paraId="3838B638" w14:textId="77777777" w:rsidTr="00953DAC">
        <w:tc>
          <w:tcPr>
            <w:tcW w:w="959" w:type="dxa"/>
            <w:vAlign w:val="center"/>
          </w:tcPr>
          <w:p w14:paraId="1AF2190D" w14:textId="77777777" w:rsidR="00953DAC" w:rsidRPr="00A363DE" w:rsidRDefault="00953DAC" w:rsidP="00953DAC">
            <w:pPr>
              <w:jc w:val="center"/>
              <w:rPr>
                <w:rFonts w:ascii="Garamond" w:hAnsi="Garamond"/>
                <w:color w:val="1F497D" w:themeColor="text2"/>
                <w:sz w:val="20"/>
                <w:szCs w:val="20"/>
              </w:rPr>
            </w:pPr>
            <w:r w:rsidRPr="00A363DE">
              <w:rPr>
                <w:rFonts w:ascii="Garamond" w:hAnsi="Garamond" w:cs="Arial"/>
                <w:b/>
                <w:i/>
                <w:color w:val="1F497D" w:themeColor="text2"/>
                <w:sz w:val="20"/>
                <w:szCs w:val="20"/>
              </w:rPr>
              <w:t>3.5.a</w:t>
            </w:r>
          </w:p>
        </w:tc>
        <w:tc>
          <w:tcPr>
            <w:tcW w:w="1984" w:type="dxa"/>
            <w:vAlign w:val="center"/>
          </w:tcPr>
          <w:p w14:paraId="54B7BFEB" w14:textId="77777777" w:rsidR="00953DAC" w:rsidRPr="00A363DE" w:rsidRDefault="00953DAC" w:rsidP="00953DAC">
            <w:pPr>
              <w:rPr>
                <w:rFonts w:ascii="Garamond" w:hAnsi="Garamond"/>
                <w:b/>
                <w:color w:val="1F497D" w:themeColor="text2"/>
                <w:sz w:val="20"/>
                <w:szCs w:val="20"/>
              </w:rPr>
            </w:pPr>
            <w:r w:rsidRPr="00A363DE">
              <w:rPr>
                <w:rFonts w:ascii="Garamond" w:hAnsi="Garamond"/>
                <w:b/>
                <w:color w:val="1F497D" w:themeColor="text2"/>
                <w:sz w:val="20"/>
                <w:szCs w:val="20"/>
              </w:rPr>
              <w:t>Titolarità abitazione</w:t>
            </w:r>
          </w:p>
        </w:tc>
        <w:tc>
          <w:tcPr>
            <w:tcW w:w="6237" w:type="dxa"/>
            <w:gridSpan w:val="2"/>
            <w:vAlign w:val="center"/>
          </w:tcPr>
          <w:p w14:paraId="284A7D0E" w14:textId="77777777" w:rsidR="00953DAC" w:rsidRPr="00A363DE" w:rsidRDefault="00953DAC" w:rsidP="00953DAC">
            <w:pPr>
              <w:pStyle w:val="Paragrafoelenco"/>
              <w:numPr>
                <w:ilvl w:val="0"/>
                <w:numId w:val="21"/>
              </w:numPr>
              <w:rPr>
                <w:rFonts w:ascii="Garamond" w:hAnsi="Garamond"/>
                <w:b/>
                <w:color w:val="1F497D" w:themeColor="text2"/>
                <w:sz w:val="20"/>
                <w:szCs w:val="20"/>
                <w:highlight w:val="green"/>
              </w:rPr>
            </w:pPr>
            <w:r w:rsidRPr="00A363DE">
              <w:rPr>
                <w:rFonts w:ascii="Garamond" w:hAnsi="Garamond"/>
                <w:b/>
                <w:color w:val="1F497D" w:themeColor="text2"/>
                <w:sz w:val="20"/>
                <w:szCs w:val="20"/>
                <w:highlight w:val="green"/>
              </w:rPr>
              <w:t>Di proprietà o godimento a pieno titolo</w:t>
            </w:r>
          </w:p>
          <w:p w14:paraId="4CAC3E07"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Di proprietà con ipoteca o mutuo</w:t>
            </w:r>
          </w:p>
          <w:p w14:paraId="06D47860"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In affitto da privato</w:t>
            </w:r>
          </w:p>
          <w:p w14:paraId="201AA895"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In affitto da soggetto pubblico (es. casa popolare)</w:t>
            </w:r>
          </w:p>
          <w:p w14:paraId="39C22E53"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Stanza in affitto</w:t>
            </w:r>
          </w:p>
          <w:p w14:paraId="697809F4"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Struttura di accoglienza</w:t>
            </w:r>
          </w:p>
          <w:p w14:paraId="3D22D3BF"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Ospitato gratuitamente/uso gratuito/Usufrutto</w:t>
            </w:r>
          </w:p>
          <w:p w14:paraId="7C2214C2"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Occupazione dell’alloggio senza titolo</w:t>
            </w:r>
          </w:p>
          <w:p w14:paraId="42835687"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Alloggio di fortuna\senza dimora</w:t>
            </w:r>
          </w:p>
        </w:tc>
        <w:tc>
          <w:tcPr>
            <w:tcW w:w="5387" w:type="dxa"/>
            <w:vMerge w:val="restart"/>
            <w:vAlign w:val="center"/>
          </w:tcPr>
          <w:p w14:paraId="439B6337"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color w:val="1F497D" w:themeColor="text2"/>
                <w:sz w:val="20"/>
                <w:szCs w:val="20"/>
                <w:highlight w:val="green"/>
              </w:rPr>
              <w:t>- 1) Questa area di osservazione non rileva ai fini della definizione del progetto, non presentandosi particolari criticità;</w:t>
            </w:r>
          </w:p>
          <w:p w14:paraId="3B3A1D95"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color w:val="1F497D" w:themeColor="text2"/>
                <w:sz w:val="20"/>
                <w:szCs w:val="20"/>
              </w:rPr>
              <w:t>- 2) Sono presenti criticità che mettono a rischio il mantenimento dell’alloggio o le condizioni di salute di chi lo abita. In tale caso è sempre necessario che sia coinvolto il servizio sociale.</w:t>
            </w:r>
          </w:p>
          <w:p w14:paraId="3F8DA67C" w14:textId="77777777" w:rsidR="00953DAC" w:rsidRPr="00A363DE" w:rsidRDefault="00953DAC" w:rsidP="00953DAC">
            <w:pPr>
              <w:rPr>
                <w:rFonts w:ascii="Garamond" w:hAnsi="Garamond" w:cs="Arial"/>
                <w:color w:val="1F497D" w:themeColor="text2"/>
                <w:sz w:val="20"/>
                <w:szCs w:val="20"/>
              </w:rPr>
            </w:pPr>
            <w:r w:rsidRPr="00A363DE">
              <w:rPr>
                <w:rFonts w:ascii="Garamond" w:hAnsi="Garamond" w:cs="Arial"/>
                <w:color w:val="1F497D" w:themeColor="text2"/>
                <w:sz w:val="20"/>
                <w:szCs w:val="20"/>
              </w:rPr>
              <w:t xml:space="preserve"> - 3) Sulla base degli altri bisogni rilevati può essere necessario procedere alla definizione di un quadro approfondito, coinvolgendo nella equipe multi-disciplinare gli operatori dei servizi rilevanti (Servizi per le politiche abitative; centro per l’impiego ecc.).</w:t>
            </w:r>
          </w:p>
        </w:tc>
      </w:tr>
      <w:tr w:rsidR="00953DAC" w:rsidRPr="00A363DE" w14:paraId="4F6AC32C" w14:textId="77777777" w:rsidTr="00953DAC">
        <w:tc>
          <w:tcPr>
            <w:tcW w:w="959" w:type="dxa"/>
            <w:vAlign w:val="center"/>
          </w:tcPr>
          <w:p w14:paraId="72B34DA5" w14:textId="77777777" w:rsidR="00953DAC" w:rsidRPr="00A363DE" w:rsidRDefault="00953DAC" w:rsidP="00953DAC">
            <w:pPr>
              <w:jc w:val="center"/>
              <w:rPr>
                <w:rFonts w:ascii="Garamond" w:hAnsi="Garamond"/>
                <w:color w:val="1F497D" w:themeColor="text2"/>
                <w:sz w:val="20"/>
                <w:szCs w:val="20"/>
              </w:rPr>
            </w:pPr>
            <w:r w:rsidRPr="00A363DE">
              <w:rPr>
                <w:rFonts w:ascii="Garamond" w:hAnsi="Garamond" w:cs="Arial"/>
                <w:b/>
                <w:i/>
                <w:color w:val="1F497D" w:themeColor="text2"/>
                <w:sz w:val="20"/>
                <w:szCs w:val="20"/>
              </w:rPr>
              <w:t>3.5.b</w:t>
            </w:r>
          </w:p>
        </w:tc>
        <w:tc>
          <w:tcPr>
            <w:tcW w:w="1984" w:type="dxa"/>
            <w:vAlign w:val="center"/>
          </w:tcPr>
          <w:p w14:paraId="63B6A1D5" w14:textId="77777777" w:rsidR="00953DAC" w:rsidRPr="00A363DE" w:rsidRDefault="00953DAC" w:rsidP="00953DAC">
            <w:pPr>
              <w:rPr>
                <w:rFonts w:ascii="Garamond" w:hAnsi="Garamond"/>
                <w:color w:val="1F497D" w:themeColor="text2"/>
                <w:sz w:val="20"/>
                <w:szCs w:val="20"/>
              </w:rPr>
            </w:pPr>
            <w:r w:rsidRPr="00A363DE">
              <w:rPr>
                <w:rFonts w:ascii="Garamond" w:hAnsi="Garamond"/>
                <w:color w:val="1F497D" w:themeColor="text2"/>
                <w:sz w:val="20"/>
                <w:szCs w:val="20"/>
              </w:rPr>
              <w:t>Criticità rispetto all’alloggio</w:t>
            </w:r>
          </w:p>
        </w:tc>
        <w:tc>
          <w:tcPr>
            <w:tcW w:w="6237" w:type="dxa"/>
            <w:gridSpan w:val="2"/>
            <w:vAlign w:val="center"/>
          </w:tcPr>
          <w:p w14:paraId="706B61FC" w14:textId="77777777" w:rsidR="00953DAC" w:rsidRPr="00A363DE" w:rsidRDefault="00953DAC" w:rsidP="00953DAC">
            <w:pPr>
              <w:pStyle w:val="Paragrafoelenco"/>
              <w:numPr>
                <w:ilvl w:val="0"/>
                <w:numId w:val="21"/>
              </w:numPr>
              <w:rPr>
                <w:rFonts w:ascii="Garamond" w:hAnsi="Garamond"/>
                <w:b/>
                <w:color w:val="1F497D" w:themeColor="text2"/>
                <w:sz w:val="20"/>
                <w:szCs w:val="20"/>
              </w:rPr>
            </w:pPr>
            <w:r w:rsidRPr="00A363DE">
              <w:rPr>
                <w:rFonts w:ascii="Garamond" w:hAnsi="Garamond"/>
                <w:b/>
                <w:color w:val="1F497D" w:themeColor="text2"/>
                <w:sz w:val="20"/>
                <w:szCs w:val="20"/>
              </w:rPr>
              <w:t xml:space="preserve">Nessuna particolare criticità </w:t>
            </w:r>
          </w:p>
          <w:p w14:paraId="629AF92E"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 xml:space="preserve">Abitazione di proprietà oggetto di pignoramento </w:t>
            </w:r>
          </w:p>
          <w:p w14:paraId="6E5644A2"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In affitto con notifica di sfratto</w:t>
            </w:r>
          </w:p>
          <w:p w14:paraId="7E93DC68"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7365D" w:themeColor="text2" w:themeShade="BF"/>
                <w:sz w:val="20"/>
                <w:szCs w:val="20"/>
              </w:rPr>
              <w:t>In situazione di precarietà alloggiativa (es. possibilità sgombero, accoglienza presso strutture di carattere temporaneo, parenti o amici)</w:t>
            </w:r>
          </w:p>
          <w:p w14:paraId="097B6ECE"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 xml:space="preserve">Alloggio inadeguato (assenza di riscaldamento, servizi igienici assenti o privi di acqua corrente, spazio fruibile insufficiente, scarsa salubrità ecc.) </w:t>
            </w:r>
          </w:p>
          <w:p w14:paraId="5F569366"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lastRenderedPageBreak/>
              <w:t xml:space="preserve">Barriere architettoniche in presenza di persone con limitazione motoria </w:t>
            </w:r>
          </w:p>
          <w:p w14:paraId="1761A399" w14:textId="77777777" w:rsidR="00953DAC" w:rsidRPr="00A363DE" w:rsidRDefault="00953DAC" w:rsidP="00953DAC">
            <w:pPr>
              <w:pStyle w:val="Paragrafoelenco"/>
              <w:numPr>
                <w:ilvl w:val="0"/>
                <w:numId w:val="21"/>
              </w:numPr>
              <w:rPr>
                <w:rFonts w:ascii="Garamond" w:hAnsi="Garamond"/>
                <w:color w:val="1F497D" w:themeColor="text2"/>
                <w:sz w:val="20"/>
                <w:szCs w:val="20"/>
              </w:rPr>
            </w:pPr>
            <w:r w:rsidRPr="00A363DE">
              <w:rPr>
                <w:rFonts w:ascii="Garamond" w:hAnsi="Garamond"/>
                <w:color w:val="1F497D" w:themeColor="text2"/>
                <w:sz w:val="20"/>
                <w:szCs w:val="20"/>
              </w:rPr>
              <w:t>Zona disagiata (Servizi pubblici insufficienti o mancanti poco, poco servita dai trasporti pubblici o isolata)</w:t>
            </w:r>
          </w:p>
        </w:tc>
        <w:tc>
          <w:tcPr>
            <w:tcW w:w="5387" w:type="dxa"/>
            <w:vMerge/>
            <w:vAlign w:val="center"/>
          </w:tcPr>
          <w:p w14:paraId="17CDDB82" w14:textId="77777777" w:rsidR="00953DAC" w:rsidRPr="00A363DE" w:rsidRDefault="00953DAC" w:rsidP="00953DAC">
            <w:pPr>
              <w:rPr>
                <w:rFonts w:ascii="Garamond" w:hAnsi="Garamond" w:cs="Arial"/>
                <w:color w:val="1F497D" w:themeColor="text2"/>
                <w:sz w:val="20"/>
                <w:szCs w:val="20"/>
              </w:rPr>
            </w:pPr>
          </w:p>
        </w:tc>
      </w:tr>
      <w:tr w:rsidR="00953DAC" w:rsidRPr="00A363DE" w14:paraId="03966EEC" w14:textId="77777777" w:rsidTr="00953DAC">
        <w:tc>
          <w:tcPr>
            <w:tcW w:w="959" w:type="dxa"/>
            <w:vAlign w:val="center"/>
          </w:tcPr>
          <w:p w14:paraId="4DCE4A9F" w14:textId="77777777" w:rsidR="00953DAC" w:rsidRPr="00A363DE" w:rsidRDefault="00953DAC" w:rsidP="00953DAC">
            <w:pPr>
              <w:jc w:val="center"/>
              <w:rPr>
                <w:rFonts w:ascii="Garamond" w:hAnsi="Garamond"/>
                <w:b/>
                <w:color w:val="1F497D" w:themeColor="text2"/>
              </w:rPr>
            </w:pPr>
            <w:r w:rsidRPr="00A363DE">
              <w:rPr>
                <w:rFonts w:ascii="Garamond" w:hAnsi="Garamond" w:cs="Arial"/>
                <w:b/>
                <w:i/>
                <w:color w:val="1F497D" w:themeColor="text2"/>
              </w:rPr>
              <w:t>3.6</w:t>
            </w:r>
          </w:p>
        </w:tc>
        <w:tc>
          <w:tcPr>
            <w:tcW w:w="13608" w:type="dxa"/>
            <w:gridSpan w:val="4"/>
            <w:shd w:val="clear" w:color="auto" w:fill="92D050"/>
            <w:vAlign w:val="center"/>
          </w:tcPr>
          <w:p w14:paraId="7E119538" w14:textId="77777777" w:rsidR="00953DAC" w:rsidRPr="00A363DE" w:rsidRDefault="00953DAC" w:rsidP="00953DAC">
            <w:pPr>
              <w:rPr>
                <w:rFonts w:ascii="Garamond" w:hAnsi="Garamond"/>
                <w:color w:val="1F497D" w:themeColor="text2"/>
              </w:rPr>
            </w:pPr>
            <w:r w:rsidRPr="00A363DE">
              <w:rPr>
                <w:rFonts w:ascii="Garamond" w:hAnsi="Garamond"/>
                <w:b/>
                <w:i/>
                <w:color w:val="1F497D" w:themeColor="text2"/>
              </w:rPr>
              <w:t>Reti familiari e sociali</w:t>
            </w:r>
          </w:p>
        </w:tc>
      </w:tr>
      <w:tr w:rsidR="00953DAC" w:rsidRPr="00A363DE" w14:paraId="7A8CC1E0" w14:textId="77777777" w:rsidTr="00953DAC">
        <w:tc>
          <w:tcPr>
            <w:tcW w:w="959" w:type="dxa"/>
            <w:vAlign w:val="center"/>
          </w:tcPr>
          <w:p w14:paraId="3D2A04AA" w14:textId="77777777" w:rsidR="00953DAC" w:rsidRPr="00A363DE" w:rsidRDefault="00953DAC" w:rsidP="00953DAC">
            <w:pPr>
              <w:jc w:val="center"/>
              <w:rPr>
                <w:rFonts w:ascii="Garamond" w:hAnsi="Garamond"/>
                <w:b/>
                <w:color w:val="1F497D" w:themeColor="text2"/>
                <w:sz w:val="20"/>
                <w:szCs w:val="20"/>
              </w:rPr>
            </w:pPr>
            <w:r w:rsidRPr="00A363DE">
              <w:rPr>
                <w:rFonts w:ascii="Garamond" w:hAnsi="Garamond"/>
                <w:b/>
                <w:color w:val="1F497D" w:themeColor="text2"/>
                <w:sz w:val="20"/>
                <w:szCs w:val="20"/>
              </w:rPr>
              <w:t>3.6.a</w:t>
            </w:r>
          </w:p>
        </w:tc>
        <w:tc>
          <w:tcPr>
            <w:tcW w:w="1984" w:type="dxa"/>
            <w:vAlign w:val="center"/>
          </w:tcPr>
          <w:p w14:paraId="1001B8B0" w14:textId="77777777" w:rsidR="00953DAC" w:rsidRPr="00A363DE" w:rsidRDefault="00953DAC" w:rsidP="00953DAC">
            <w:pPr>
              <w:rPr>
                <w:rFonts w:ascii="Garamond" w:hAnsi="Garamond"/>
                <w:b/>
                <w:i/>
                <w:color w:val="1F497D" w:themeColor="text2"/>
                <w:sz w:val="20"/>
                <w:szCs w:val="20"/>
              </w:rPr>
            </w:pPr>
            <w:r w:rsidRPr="00A363DE">
              <w:rPr>
                <w:rFonts w:ascii="Garamond" w:hAnsi="Garamond"/>
                <w:b/>
                <w:i/>
                <w:color w:val="1F497D" w:themeColor="text2"/>
                <w:sz w:val="20"/>
                <w:szCs w:val="20"/>
              </w:rPr>
              <w:t>Reti familiari e sociali</w:t>
            </w:r>
          </w:p>
        </w:tc>
        <w:tc>
          <w:tcPr>
            <w:tcW w:w="6237" w:type="dxa"/>
            <w:gridSpan w:val="2"/>
            <w:vAlign w:val="center"/>
          </w:tcPr>
          <w:p w14:paraId="2D1703FE" w14:textId="77777777" w:rsidR="00953DAC" w:rsidRPr="00A363DE" w:rsidRDefault="00953DAC" w:rsidP="00953DAC">
            <w:pPr>
              <w:pStyle w:val="Paragrafoelenco"/>
              <w:numPr>
                <w:ilvl w:val="0"/>
                <w:numId w:val="24"/>
              </w:numPr>
              <w:jc w:val="both"/>
              <w:rPr>
                <w:rFonts w:ascii="Garamond" w:hAnsi="Garamond"/>
                <w:b/>
                <w:color w:val="1F497D" w:themeColor="text2"/>
                <w:sz w:val="20"/>
                <w:szCs w:val="20"/>
              </w:rPr>
            </w:pPr>
            <w:r w:rsidRPr="00A363DE">
              <w:rPr>
                <w:rFonts w:ascii="Garamond" w:hAnsi="Garamond"/>
                <w:b/>
                <w:color w:val="1F497D" w:themeColor="text2"/>
                <w:sz w:val="20"/>
                <w:szCs w:val="20"/>
              </w:rPr>
              <w:t>Nessuna particolare criticità</w:t>
            </w:r>
          </w:p>
          <w:p w14:paraId="6700E8C2" w14:textId="77777777" w:rsidR="00953DAC" w:rsidRPr="00A363DE" w:rsidRDefault="00953DAC" w:rsidP="00953DAC">
            <w:pPr>
              <w:pStyle w:val="Paragrafoelenco"/>
              <w:numPr>
                <w:ilvl w:val="0"/>
                <w:numId w:val="24"/>
              </w:numPr>
              <w:jc w:val="both"/>
              <w:rPr>
                <w:rFonts w:ascii="Garamond" w:hAnsi="Garamond"/>
                <w:color w:val="1F497D" w:themeColor="text2"/>
                <w:sz w:val="20"/>
                <w:szCs w:val="20"/>
                <w:highlight w:val="green"/>
              </w:rPr>
            </w:pPr>
            <w:r w:rsidRPr="00A363DE">
              <w:rPr>
                <w:rFonts w:ascii="Garamond" w:hAnsi="Garamond"/>
                <w:color w:val="1F497D" w:themeColor="text2"/>
                <w:sz w:val="20"/>
                <w:szCs w:val="20"/>
                <w:highlight w:val="green"/>
              </w:rPr>
              <w:t>Debolezza delle reti sociali formali e informali</w:t>
            </w:r>
          </w:p>
          <w:p w14:paraId="28EE513D"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Orario esteso di lavoro dei genitori padre/madre in assenza di supporto familiare per la cura dei figli</w:t>
            </w:r>
          </w:p>
          <w:p w14:paraId="59AF672D"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Assenza del contesto familiare allargato e/o di altri adulti supportivi</w:t>
            </w:r>
          </w:p>
          <w:p w14:paraId="39161745"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Relazioni conflittuali tra la famiglia e la scuola</w:t>
            </w:r>
          </w:p>
          <w:p w14:paraId="1F877774" w14:textId="77777777" w:rsidR="00953DAC" w:rsidRPr="00A363DE" w:rsidRDefault="00953DAC" w:rsidP="00953DAC">
            <w:pPr>
              <w:pStyle w:val="Paragrafoelenco"/>
              <w:numPr>
                <w:ilvl w:val="0"/>
                <w:numId w:val="24"/>
              </w:numPr>
              <w:jc w:val="both"/>
              <w:rPr>
                <w:rFonts w:ascii="Garamond" w:hAnsi="Garamond"/>
                <w:color w:val="1F497D" w:themeColor="text2"/>
                <w:sz w:val="20"/>
                <w:szCs w:val="20"/>
              </w:rPr>
            </w:pPr>
            <w:r w:rsidRPr="00A363DE">
              <w:rPr>
                <w:rFonts w:ascii="Garamond" w:hAnsi="Garamond"/>
                <w:color w:val="1F497D" w:themeColor="text2"/>
                <w:sz w:val="20"/>
                <w:szCs w:val="20"/>
              </w:rPr>
              <w:t>Relazioni conflittuali tra la famiglia e i servizi territoriali</w:t>
            </w:r>
          </w:p>
        </w:tc>
        <w:tc>
          <w:tcPr>
            <w:tcW w:w="5387" w:type="dxa"/>
            <w:vAlign w:val="center"/>
          </w:tcPr>
          <w:p w14:paraId="2AFE5843" w14:textId="77777777" w:rsidR="00953DAC" w:rsidRPr="00A363DE" w:rsidRDefault="00953DAC" w:rsidP="00953DAC">
            <w:pPr>
              <w:rPr>
                <w:rFonts w:ascii="Garamond" w:hAnsi="Garamond"/>
                <w:color w:val="1F497D" w:themeColor="text2"/>
                <w:sz w:val="20"/>
                <w:szCs w:val="20"/>
              </w:rPr>
            </w:pPr>
            <w:r w:rsidRPr="00A363DE">
              <w:rPr>
                <w:rFonts w:ascii="Garamond" w:hAnsi="Garamond"/>
                <w:color w:val="1F497D" w:themeColor="text2"/>
                <w:sz w:val="20"/>
                <w:szCs w:val="20"/>
              </w:rPr>
              <w:t>Nota: Questa area di osservazione rileva ai soli fini della definizione del progetto, aiutando a identificare i fabbisogni del nucleo. Tuttavia non è determinante per la compilazione della Sezione 5</w:t>
            </w:r>
          </w:p>
        </w:tc>
      </w:tr>
    </w:tbl>
    <w:p w14:paraId="06C23372" w14:textId="77777777" w:rsidR="00953DAC" w:rsidRPr="00A363DE" w:rsidRDefault="00953DAC" w:rsidP="00953DAC">
      <w:pPr>
        <w:rPr>
          <w:rFonts w:ascii="Garamond" w:hAnsi="Garamond"/>
        </w:rPr>
      </w:pPr>
    </w:p>
    <w:p w14:paraId="1E69B1A1" w14:textId="4E149588" w:rsidR="00953DAC" w:rsidRPr="00A363DE" w:rsidRDefault="00953DAC" w:rsidP="00953DAC">
      <w:pPr>
        <w:rPr>
          <w:rFonts w:ascii="Garamond" w:hAnsi="Garamond"/>
          <w:color w:val="1F497D" w:themeColor="text2"/>
        </w:rPr>
      </w:pPr>
      <w:r w:rsidRPr="00A363DE">
        <w:rPr>
          <w:rFonts w:ascii="Garamond" w:hAnsi="Garamond"/>
          <w:b/>
          <w:color w:val="1F497D" w:themeColor="text2"/>
        </w:rPr>
        <w:t>La Sezione 4</w:t>
      </w:r>
      <w:r w:rsidRPr="00A363DE">
        <w:rPr>
          <w:rFonts w:ascii="Garamond" w:hAnsi="Garamond"/>
          <w:color w:val="1F497D" w:themeColor="text2"/>
        </w:rPr>
        <w:t xml:space="preserve"> rileva i servizi già attivati a beneficio del nucleo familiare, identificandone i relativi erogatori. Tale informazione è utile per la successiva composizione della equipe multi-disciplinare e per la definizione del progetto. Infatti, nel caso un componente il nucleo siano già stato valutato da altri servizi e disponga di un progetto per finalità diverse, la valutazione e la progettazione sono acquisiti ai fini della definizione del progetto personalizzato, integrando il quadro di analisi approfondito. </w:t>
      </w:r>
    </w:p>
    <w:p w14:paraId="57D027A2" w14:textId="77777777" w:rsidR="00953DAC" w:rsidRPr="00A363DE" w:rsidRDefault="00953DAC" w:rsidP="00953DAC">
      <w:pPr>
        <w:rPr>
          <w:rFonts w:ascii="Garamond" w:hAnsi="Garamond"/>
          <w:b/>
          <w:i/>
          <w:color w:val="1F497D" w:themeColor="text2"/>
        </w:rPr>
      </w:pPr>
      <w:r w:rsidRPr="00A363DE">
        <w:rPr>
          <w:rFonts w:ascii="Garamond" w:hAnsi="Garamond"/>
          <w:b/>
          <w:i/>
          <w:color w:val="1F497D" w:themeColor="text2"/>
        </w:rPr>
        <w:t xml:space="preserve">Sezione 4 – Servizi attivi per il nucleo familiare </w:t>
      </w:r>
    </w:p>
    <w:tbl>
      <w:tblPr>
        <w:tblStyle w:val="Grigliatabella"/>
        <w:tblW w:w="12753" w:type="dxa"/>
        <w:tblLook w:val="04A0" w:firstRow="1" w:lastRow="0" w:firstColumn="1" w:lastColumn="0" w:noHBand="0" w:noVBand="1"/>
      </w:tblPr>
      <w:tblGrid>
        <w:gridCol w:w="670"/>
        <w:gridCol w:w="2287"/>
        <w:gridCol w:w="7811"/>
        <w:gridCol w:w="1985"/>
      </w:tblGrid>
      <w:tr w:rsidR="00953DAC" w:rsidRPr="00A363DE" w14:paraId="4BAF2058" w14:textId="77777777" w:rsidTr="00953DAC">
        <w:tc>
          <w:tcPr>
            <w:tcW w:w="670" w:type="dxa"/>
          </w:tcPr>
          <w:p w14:paraId="678D49E4" w14:textId="77777777" w:rsidR="00953DAC" w:rsidRPr="00A363DE" w:rsidRDefault="00953DAC" w:rsidP="00953DAC">
            <w:pPr>
              <w:rPr>
                <w:rFonts w:ascii="Garamond" w:hAnsi="Garamond"/>
                <w:b/>
                <w:color w:val="17365D" w:themeColor="text2" w:themeShade="BF"/>
              </w:rPr>
            </w:pPr>
          </w:p>
        </w:tc>
        <w:tc>
          <w:tcPr>
            <w:tcW w:w="2287" w:type="dxa"/>
          </w:tcPr>
          <w:p w14:paraId="32589A14" w14:textId="77777777" w:rsidR="00953DAC" w:rsidRPr="00A363DE" w:rsidRDefault="00953DAC" w:rsidP="00953DAC">
            <w:pPr>
              <w:rPr>
                <w:rFonts w:ascii="Garamond" w:hAnsi="Garamond"/>
                <w:b/>
                <w:color w:val="17365D" w:themeColor="text2" w:themeShade="BF"/>
              </w:rPr>
            </w:pPr>
            <w:r w:rsidRPr="00A363DE">
              <w:rPr>
                <w:rFonts w:ascii="Garamond" w:hAnsi="Garamond"/>
                <w:b/>
                <w:color w:val="17365D" w:themeColor="text2" w:themeShade="BF"/>
              </w:rPr>
              <w:t>Campo</w:t>
            </w:r>
          </w:p>
        </w:tc>
        <w:tc>
          <w:tcPr>
            <w:tcW w:w="7811" w:type="dxa"/>
          </w:tcPr>
          <w:p w14:paraId="0C1BBA79" w14:textId="77777777" w:rsidR="00953DAC" w:rsidRPr="00A363DE" w:rsidRDefault="00953DAC" w:rsidP="00953DAC">
            <w:pPr>
              <w:rPr>
                <w:rFonts w:ascii="Garamond" w:hAnsi="Garamond"/>
                <w:b/>
                <w:color w:val="17365D" w:themeColor="text2" w:themeShade="BF"/>
              </w:rPr>
            </w:pPr>
            <w:r w:rsidRPr="00A363DE">
              <w:rPr>
                <w:rFonts w:ascii="Garamond" w:hAnsi="Garamond"/>
                <w:b/>
                <w:color w:val="17365D" w:themeColor="text2" w:themeShade="BF"/>
              </w:rPr>
              <w:t>Dominio</w:t>
            </w:r>
          </w:p>
        </w:tc>
        <w:tc>
          <w:tcPr>
            <w:tcW w:w="1985" w:type="dxa"/>
          </w:tcPr>
          <w:p w14:paraId="1ECD7931" w14:textId="77777777" w:rsidR="00953DAC" w:rsidRPr="00A363DE" w:rsidRDefault="00953DAC" w:rsidP="00953DAC">
            <w:pPr>
              <w:rPr>
                <w:rFonts w:ascii="Garamond" w:hAnsi="Garamond"/>
                <w:b/>
                <w:color w:val="17365D" w:themeColor="text2" w:themeShade="BF"/>
              </w:rPr>
            </w:pPr>
            <w:r w:rsidRPr="00A363DE">
              <w:rPr>
                <w:rFonts w:ascii="Garamond" w:hAnsi="Garamond"/>
                <w:b/>
                <w:color w:val="17365D" w:themeColor="text2" w:themeShade="BF"/>
              </w:rPr>
              <w:t>Note</w:t>
            </w:r>
          </w:p>
        </w:tc>
      </w:tr>
      <w:tr w:rsidR="00953DAC" w:rsidRPr="00A363DE" w14:paraId="352364F0" w14:textId="77777777" w:rsidTr="00953DAC">
        <w:trPr>
          <w:trHeight w:val="3213"/>
        </w:trPr>
        <w:tc>
          <w:tcPr>
            <w:tcW w:w="670" w:type="dxa"/>
            <w:vAlign w:val="center"/>
          </w:tcPr>
          <w:p w14:paraId="1878BE1E" w14:textId="77777777" w:rsidR="00953DAC" w:rsidRPr="00A363DE" w:rsidRDefault="00953DAC" w:rsidP="00953DAC">
            <w:pPr>
              <w:jc w:val="center"/>
              <w:rPr>
                <w:rFonts w:ascii="Garamond" w:hAnsi="Garamond"/>
                <w:color w:val="17365D" w:themeColor="text2" w:themeShade="BF"/>
                <w:sz w:val="20"/>
                <w:szCs w:val="20"/>
              </w:rPr>
            </w:pPr>
            <w:r w:rsidRPr="00A363DE">
              <w:rPr>
                <w:rFonts w:ascii="Garamond" w:hAnsi="Garamond"/>
                <w:color w:val="17365D" w:themeColor="text2" w:themeShade="BF"/>
                <w:sz w:val="20"/>
                <w:szCs w:val="20"/>
              </w:rPr>
              <w:t>4</w:t>
            </w:r>
          </w:p>
        </w:tc>
        <w:tc>
          <w:tcPr>
            <w:tcW w:w="2287" w:type="dxa"/>
            <w:vAlign w:val="center"/>
          </w:tcPr>
          <w:p w14:paraId="6B2238D2" w14:textId="77777777" w:rsidR="00953DAC" w:rsidRPr="00A363DE" w:rsidRDefault="00953DAC" w:rsidP="00953DAC">
            <w:pPr>
              <w:rPr>
                <w:rFonts w:ascii="Garamond" w:hAnsi="Garamond"/>
                <w:color w:val="17365D" w:themeColor="text2" w:themeShade="BF"/>
                <w:sz w:val="20"/>
                <w:szCs w:val="20"/>
              </w:rPr>
            </w:pPr>
            <w:r w:rsidRPr="00A363DE">
              <w:rPr>
                <w:rFonts w:ascii="Garamond" w:hAnsi="Garamond"/>
                <w:color w:val="17365D" w:themeColor="text2" w:themeShade="BF"/>
                <w:sz w:val="20"/>
                <w:szCs w:val="20"/>
              </w:rPr>
              <w:t>Servizio erogato da</w:t>
            </w:r>
          </w:p>
        </w:tc>
        <w:tc>
          <w:tcPr>
            <w:tcW w:w="7811" w:type="dxa"/>
            <w:vAlign w:val="center"/>
          </w:tcPr>
          <w:p w14:paraId="1AEACBC6"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Servizio Materno infantile</w:t>
            </w:r>
          </w:p>
          <w:p w14:paraId="3C982B98"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Servizio disabili</w:t>
            </w:r>
          </w:p>
          <w:p w14:paraId="34CD36B1"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Servizio sociale e socio-educativo minori, adulti e famiglia</w:t>
            </w:r>
          </w:p>
          <w:p w14:paraId="3FB8014A"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highlight w:val="green"/>
              </w:rPr>
            </w:pPr>
            <w:r w:rsidRPr="00A363DE">
              <w:rPr>
                <w:rFonts w:ascii="Garamond" w:hAnsi="Garamond"/>
                <w:color w:val="17365D" w:themeColor="text2" w:themeShade="BF"/>
                <w:sz w:val="20"/>
                <w:szCs w:val="20"/>
                <w:highlight w:val="green"/>
              </w:rPr>
              <w:t>Centro di salute mentale</w:t>
            </w:r>
          </w:p>
          <w:p w14:paraId="11163752"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Servizi dipendenze</w:t>
            </w:r>
          </w:p>
          <w:p w14:paraId="1C550A8D"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Servizio sociale penale adulti</w:t>
            </w:r>
          </w:p>
          <w:p w14:paraId="05827AD3"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Servizio sociale penale minori</w:t>
            </w:r>
          </w:p>
          <w:p w14:paraId="79AE9B95"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Centro per l’impiego</w:t>
            </w:r>
          </w:p>
          <w:p w14:paraId="3A93A667"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Centri di Formazione Professionale</w:t>
            </w:r>
          </w:p>
          <w:p w14:paraId="4D63A03F"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Servizi di supporto scolastico</w:t>
            </w:r>
          </w:p>
          <w:p w14:paraId="02078122"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Servizi per le politiche abitative</w:t>
            </w:r>
          </w:p>
          <w:p w14:paraId="74F1AC92" w14:textId="77777777" w:rsidR="00953DAC" w:rsidRPr="00A363DE" w:rsidRDefault="00953DAC" w:rsidP="00953DAC">
            <w:pPr>
              <w:pStyle w:val="Paragrafoelenco"/>
              <w:numPr>
                <w:ilvl w:val="0"/>
                <w:numId w:val="25"/>
              </w:numPr>
              <w:spacing w:after="120"/>
              <w:jc w:val="both"/>
              <w:rPr>
                <w:rFonts w:ascii="Garamond" w:hAnsi="Garamond"/>
                <w:color w:val="17365D" w:themeColor="text2" w:themeShade="BF"/>
                <w:sz w:val="20"/>
                <w:szCs w:val="20"/>
              </w:rPr>
            </w:pPr>
            <w:r w:rsidRPr="00A363DE">
              <w:rPr>
                <w:rFonts w:ascii="Garamond" w:hAnsi="Garamond"/>
                <w:color w:val="17365D" w:themeColor="text2" w:themeShade="BF"/>
                <w:sz w:val="20"/>
                <w:szCs w:val="20"/>
              </w:rPr>
              <w:t>Beneficia di forme di sostegno da organismo no profit o altro organismo privato</w:t>
            </w:r>
          </w:p>
        </w:tc>
        <w:tc>
          <w:tcPr>
            <w:tcW w:w="1985" w:type="dxa"/>
            <w:vAlign w:val="center"/>
          </w:tcPr>
          <w:p w14:paraId="76765838" w14:textId="77777777" w:rsidR="00953DAC" w:rsidRPr="00A363DE" w:rsidRDefault="00953DAC" w:rsidP="00953DAC">
            <w:pPr>
              <w:rPr>
                <w:rFonts w:ascii="Garamond" w:hAnsi="Garamond"/>
                <w:color w:val="17365D" w:themeColor="text2" w:themeShade="BF"/>
                <w:sz w:val="20"/>
                <w:szCs w:val="20"/>
              </w:rPr>
            </w:pPr>
            <w:r w:rsidRPr="00A363DE">
              <w:rPr>
                <w:rFonts w:ascii="Garamond" w:hAnsi="Garamond"/>
                <w:color w:val="17365D" w:themeColor="text2" w:themeShade="BF"/>
                <w:sz w:val="20"/>
                <w:szCs w:val="20"/>
              </w:rPr>
              <w:t>Multirisposta</w:t>
            </w:r>
          </w:p>
        </w:tc>
      </w:tr>
    </w:tbl>
    <w:p w14:paraId="3130C66C" w14:textId="77777777" w:rsidR="00953DAC" w:rsidRPr="00A363DE" w:rsidRDefault="00953DAC" w:rsidP="00953DAC">
      <w:pPr>
        <w:rPr>
          <w:rFonts w:ascii="Garamond" w:hAnsi="Garamond"/>
          <w:color w:val="1F497D" w:themeColor="text2"/>
        </w:rPr>
      </w:pPr>
      <w:r w:rsidRPr="00A363DE">
        <w:rPr>
          <w:rFonts w:ascii="Garamond" w:hAnsi="Garamond"/>
          <w:b/>
          <w:color w:val="1F497D" w:themeColor="text2"/>
        </w:rPr>
        <w:t>La Sezione 5</w:t>
      </w:r>
      <w:r w:rsidRPr="00A363DE">
        <w:rPr>
          <w:rFonts w:ascii="Garamond" w:hAnsi="Garamond"/>
          <w:color w:val="1F497D" w:themeColor="text2"/>
        </w:rPr>
        <w:t>, in esito alla analisi delle sezioni precedenti, orienta il percorso successivo, indicando la modalità con la quale si procederà alla definizione del progetto personalizzato. Le modalità sono quelle di seguito illustrate:</w:t>
      </w:r>
    </w:p>
    <w:p w14:paraId="3738EAF0" w14:textId="77777777" w:rsidR="00953DAC" w:rsidRPr="00A363DE" w:rsidRDefault="00953DAC" w:rsidP="00953DAC">
      <w:pPr>
        <w:rPr>
          <w:rFonts w:ascii="Garamond" w:hAnsi="Garamond"/>
          <w:color w:val="1F497D" w:themeColor="text2"/>
        </w:rPr>
      </w:pPr>
      <w:r w:rsidRPr="00A363DE">
        <w:rPr>
          <w:rFonts w:ascii="Garamond" w:hAnsi="Garamond"/>
          <w:b/>
          <w:color w:val="1F497D" w:themeColor="text2"/>
        </w:rPr>
        <w:lastRenderedPageBreak/>
        <w:t>A) Centro per l’impiego per patto di servizio</w:t>
      </w:r>
      <w:r w:rsidRPr="00A363DE">
        <w:rPr>
          <w:rFonts w:ascii="Garamond" w:hAnsi="Garamond"/>
          <w:color w:val="1F497D" w:themeColor="text2"/>
        </w:rPr>
        <w:t xml:space="preserve">: laddove la situazione di povertà emerga come esclusivamente connessa alla sola dimensione lavorativa, il responsabile dell’analisi preliminare verifica, in riferimento ai componenti adulti abili al lavoro non occupati, l’esistenza di un patto di servizio o di un programma di ricerca intensiva di lavoro, in mancanza del quale contatta nel più breve tempo consentito i competenti Centri per l’impego affinché convochino gli interessati e definiscano i relativi patti entro 20 giorni dalla data di svolgimento della presente analisi. </w:t>
      </w:r>
    </w:p>
    <w:p w14:paraId="1D99BA87" w14:textId="77777777" w:rsidR="00953DAC" w:rsidRPr="00A363DE" w:rsidRDefault="00953DAC" w:rsidP="00953DAC">
      <w:pPr>
        <w:rPr>
          <w:rFonts w:ascii="Garamond" w:hAnsi="Garamond"/>
          <w:color w:val="1F497D" w:themeColor="text2"/>
        </w:rPr>
      </w:pPr>
      <w:r w:rsidRPr="00A363DE">
        <w:rPr>
          <w:rFonts w:ascii="Garamond" w:hAnsi="Garamond"/>
          <w:b/>
          <w:color w:val="1F497D" w:themeColor="text2"/>
        </w:rPr>
        <w:t>B) Attivazione del servizio sociale per progetto semplificato:</w:t>
      </w:r>
      <w:r w:rsidRPr="00A363DE">
        <w:rPr>
          <w:rFonts w:ascii="Garamond" w:hAnsi="Garamond"/>
          <w:color w:val="1F497D" w:themeColor="text2"/>
        </w:rPr>
        <w:t xml:space="preserve"> nei casi diversi dal precedente, in cui non emergano bisogni complessi o connessi alla dimensione lavorativa, il nucleo familiare è indirizzato al servizio sociale per la definizione del Progetto Personalizzato.  </w:t>
      </w:r>
    </w:p>
    <w:p w14:paraId="2D958F81" w14:textId="77777777" w:rsidR="00953DAC" w:rsidRPr="00A363DE" w:rsidRDefault="00953DAC" w:rsidP="00953DAC">
      <w:pPr>
        <w:rPr>
          <w:rFonts w:ascii="Garamond" w:hAnsi="Garamond"/>
          <w:color w:val="1F497D" w:themeColor="text2"/>
        </w:rPr>
      </w:pPr>
      <w:r w:rsidRPr="00A363DE">
        <w:rPr>
          <w:rFonts w:ascii="Garamond" w:hAnsi="Garamond"/>
          <w:b/>
          <w:color w:val="1F497D" w:themeColor="text2"/>
        </w:rPr>
        <w:t xml:space="preserve">C) Attivazione Equipe multidisciplinare per quadro approfondito: </w:t>
      </w:r>
      <w:r w:rsidRPr="00A363DE">
        <w:rPr>
          <w:rFonts w:ascii="Garamond" w:hAnsi="Garamond"/>
          <w:color w:val="1F497D" w:themeColor="text2"/>
        </w:rPr>
        <w:t>nel caso in cui emergano bisogni complessi, la situazione del nucleo familiare è affidata al servizio sociale affinché provveda alla costituzione di una equipe multi-disciplinare, con il coinvolgimento degli operatori dei servizi territoriali identificati sulla base dei bisogni emersi come rilevanti. L’equipe provvederà a convocare il nucleo familiare per lo sviluppo di un quadro di analisi approfondito ai fini della predisposizione del Progetto Personalizzato.</w:t>
      </w:r>
    </w:p>
    <w:p w14:paraId="5DAF261F" w14:textId="77777777" w:rsidR="00953DAC" w:rsidRPr="00A363DE" w:rsidRDefault="00953DAC" w:rsidP="00953DAC">
      <w:pPr>
        <w:rPr>
          <w:rFonts w:ascii="Garamond" w:hAnsi="Garamond" w:cs="Arial"/>
          <w:color w:val="1F497D" w:themeColor="text2"/>
        </w:rPr>
      </w:pPr>
      <w:r w:rsidRPr="00A363DE">
        <w:rPr>
          <w:rFonts w:ascii="Garamond" w:hAnsi="Garamond"/>
          <w:b/>
          <w:color w:val="1F497D" w:themeColor="text2"/>
        </w:rPr>
        <w:t>D) Servizio specialistico</w:t>
      </w:r>
      <w:r w:rsidRPr="00A363DE">
        <w:rPr>
          <w:rFonts w:ascii="Garamond" w:hAnsi="Garamond"/>
          <w:color w:val="1F497D" w:themeColor="text2"/>
        </w:rPr>
        <w:t xml:space="preserve">: nei casi di cui al punto precedente, non si procede alla costituzione della equipe multi disciplinare e alla definizione da parte di quest’ultima del quadro di analisi approfondito, laddove </w:t>
      </w:r>
      <w:r w:rsidRPr="00A363DE">
        <w:rPr>
          <w:rFonts w:ascii="Garamond" w:hAnsi="Garamond" w:cs="Arial"/>
          <w:color w:val="1F497D" w:themeColor="text2"/>
        </w:rPr>
        <w:t>risulti maggiormente appropriata la presa in carico del soggetto che presenta problematiche acute/complesse da parte dei soli servizi specialistici (</w:t>
      </w:r>
      <w:r w:rsidRPr="00A363DE">
        <w:rPr>
          <w:rFonts w:ascii="Garamond" w:hAnsi="Garamond"/>
          <w:color w:val="1F497D" w:themeColor="text2"/>
        </w:rPr>
        <w:t>Servizi sanitari; Centro salute mentale; Servizi dipendenze, etc)</w:t>
      </w:r>
      <w:r w:rsidRPr="00A363DE">
        <w:rPr>
          <w:rFonts w:ascii="Garamond" w:hAnsi="Garamond" w:cs="Arial"/>
          <w:color w:val="1F497D" w:themeColor="text2"/>
        </w:rPr>
        <w:t xml:space="preserve">. Tale scelta può essere adottata nel caso le problematiche rilevate non investano altri componenti il nucleo e non vi siano altri bisogni di intervento e può costituire una fase propedeutica alla successiva definizione di un progetto insieme ad una equipe multi-disciplinare, una volta risolte le problematiche acute. </w:t>
      </w:r>
    </w:p>
    <w:p w14:paraId="43BE4EC0" w14:textId="06B958BA" w:rsidR="00953DAC" w:rsidRPr="00A363DE" w:rsidRDefault="00953DAC" w:rsidP="00953DAC">
      <w:pPr>
        <w:rPr>
          <w:rFonts w:ascii="Garamond" w:hAnsi="Garamond"/>
          <w:b/>
          <w:color w:val="1F497D" w:themeColor="text2"/>
        </w:rPr>
      </w:pPr>
      <w:r w:rsidRPr="00A363DE">
        <w:rPr>
          <w:rFonts w:ascii="Garamond" w:hAnsi="Garamond" w:cs="Arial"/>
          <w:color w:val="1F497D" w:themeColor="text2"/>
        </w:rPr>
        <w:t>Le indicazioni presenti nella colonna “Guida agli esiti” della Sezione 3, riferite a ciascuna area di osservazione e valutate nel loro complesso, possono aiutare la compilazione di questa sezione, come indicato nella analoga colonna della Sezione 5.</w:t>
      </w:r>
    </w:p>
    <w:p w14:paraId="76E00013" w14:textId="77777777" w:rsidR="00953DAC" w:rsidRPr="00A363DE" w:rsidRDefault="00953DAC" w:rsidP="00953DAC">
      <w:pPr>
        <w:rPr>
          <w:rFonts w:ascii="Garamond" w:hAnsi="Garamond"/>
          <w:b/>
          <w:i/>
          <w:color w:val="1F497D" w:themeColor="text2"/>
        </w:rPr>
      </w:pPr>
      <w:r w:rsidRPr="00A363DE">
        <w:rPr>
          <w:rFonts w:ascii="Garamond" w:hAnsi="Garamond"/>
          <w:b/>
          <w:i/>
          <w:color w:val="1F497D" w:themeColor="text2"/>
        </w:rPr>
        <w:t>Sezione 5 – Definizione del percorso nei servizi</w:t>
      </w:r>
    </w:p>
    <w:tbl>
      <w:tblPr>
        <w:tblStyle w:val="Grigliatabella"/>
        <w:tblW w:w="0" w:type="auto"/>
        <w:tblLayout w:type="fixed"/>
        <w:tblLook w:val="04A0" w:firstRow="1" w:lastRow="0" w:firstColumn="1" w:lastColumn="0" w:noHBand="0" w:noVBand="1"/>
      </w:tblPr>
      <w:tblGrid>
        <w:gridCol w:w="675"/>
        <w:gridCol w:w="1872"/>
        <w:gridCol w:w="8221"/>
        <w:gridCol w:w="3799"/>
      </w:tblGrid>
      <w:tr w:rsidR="00953DAC" w:rsidRPr="00A363DE" w14:paraId="453478B8" w14:textId="77777777" w:rsidTr="00953DAC">
        <w:tc>
          <w:tcPr>
            <w:tcW w:w="675" w:type="dxa"/>
          </w:tcPr>
          <w:p w14:paraId="0A6FE16D" w14:textId="77777777" w:rsidR="00953DAC" w:rsidRPr="00A363DE" w:rsidRDefault="00953DAC" w:rsidP="00953DAC">
            <w:pPr>
              <w:rPr>
                <w:rFonts w:ascii="Garamond" w:hAnsi="Garamond"/>
                <w:b/>
                <w:color w:val="1F497D" w:themeColor="text2"/>
              </w:rPr>
            </w:pPr>
          </w:p>
        </w:tc>
        <w:tc>
          <w:tcPr>
            <w:tcW w:w="1872" w:type="dxa"/>
          </w:tcPr>
          <w:p w14:paraId="0127C447" w14:textId="77777777" w:rsidR="00953DAC" w:rsidRPr="00A363DE" w:rsidRDefault="00953DAC" w:rsidP="00953DAC">
            <w:pPr>
              <w:rPr>
                <w:rFonts w:ascii="Garamond" w:hAnsi="Garamond"/>
                <w:b/>
                <w:color w:val="1F497D" w:themeColor="text2"/>
              </w:rPr>
            </w:pPr>
            <w:r w:rsidRPr="00A363DE">
              <w:rPr>
                <w:rFonts w:ascii="Garamond" w:hAnsi="Garamond"/>
                <w:b/>
                <w:color w:val="1F497D" w:themeColor="text2"/>
              </w:rPr>
              <w:t>Campo</w:t>
            </w:r>
          </w:p>
        </w:tc>
        <w:tc>
          <w:tcPr>
            <w:tcW w:w="8221" w:type="dxa"/>
          </w:tcPr>
          <w:p w14:paraId="6DA19BAD" w14:textId="77777777" w:rsidR="00953DAC" w:rsidRPr="00A363DE" w:rsidRDefault="00953DAC" w:rsidP="00953DAC">
            <w:pPr>
              <w:rPr>
                <w:rFonts w:ascii="Garamond" w:hAnsi="Garamond"/>
                <w:b/>
                <w:color w:val="1F497D" w:themeColor="text2"/>
              </w:rPr>
            </w:pPr>
            <w:r w:rsidRPr="00A363DE">
              <w:rPr>
                <w:rFonts w:ascii="Garamond" w:hAnsi="Garamond"/>
                <w:b/>
                <w:color w:val="1F497D" w:themeColor="text2"/>
              </w:rPr>
              <w:t>Dominio</w:t>
            </w:r>
          </w:p>
        </w:tc>
        <w:tc>
          <w:tcPr>
            <w:tcW w:w="3799" w:type="dxa"/>
          </w:tcPr>
          <w:p w14:paraId="6BDE2B6A" w14:textId="77777777" w:rsidR="00953DAC" w:rsidRPr="00A363DE" w:rsidRDefault="00953DAC" w:rsidP="00953DAC">
            <w:pPr>
              <w:rPr>
                <w:rFonts w:ascii="Garamond" w:hAnsi="Garamond"/>
                <w:b/>
                <w:color w:val="1F497D" w:themeColor="text2"/>
              </w:rPr>
            </w:pPr>
            <w:r w:rsidRPr="00A363DE">
              <w:rPr>
                <w:rFonts w:ascii="Garamond" w:hAnsi="Garamond"/>
                <w:b/>
                <w:color w:val="1F497D" w:themeColor="text2"/>
              </w:rPr>
              <w:t>Guida agli esiti</w:t>
            </w:r>
          </w:p>
        </w:tc>
      </w:tr>
      <w:tr w:rsidR="00953DAC" w:rsidRPr="00A363DE" w14:paraId="1991C365" w14:textId="77777777" w:rsidTr="00953DAC">
        <w:trPr>
          <w:trHeight w:val="624"/>
        </w:trPr>
        <w:tc>
          <w:tcPr>
            <w:tcW w:w="675" w:type="dxa"/>
            <w:vMerge w:val="restart"/>
          </w:tcPr>
          <w:p w14:paraId="09080463" w14:textId="77777777" w:rsidR="00953DAC" w:rsidRPr="00A363DE" w:rsidRDefault="00953DAC" w:rsidP="00953DAC">
            <w:pPr>
              <w:rPr>
                <w:rFonts w:ascii="Garamond" w:hAnsi="Garamond"/>
                <w:color w:val="1F497D" w:themeColor="text2"/>
                <w:sz w:val="20"/>
                <w:szCs w:val="20"/>
              </w:rPr>
            </w:pPr>
            <w:r w:rsidRPr="00A363DE">
              <w:rPr>
                <w:rFonts w:ascii="Garamond" w:hAnsi="Garamond"/>
                <w:color w:val="1F497D" w:themeColor="text2"/>
                <w:sz w:val="20"/>
                <w:szCs w:val="20"/>
              </w:rPr>
              <w:t>5</w:t>
            </w:r>
          </w:p>
        </w:tc>
        <w:tc>
          <w:tcPr>
            <w:tcW w:w="1872" w:type="dxa"/>
            <w:vMerge w:val="restart"/>
            <w:vAlign w:val="center"/>
          </w:tcPr>
          <w:p w14:paraId="139CFFC4" w14:textId="77777777" w:rsidR="00953DAC" w:rsidRPr="00A363DE" w:rsidRDefault="00953DAC" w:rsidP="00953DAC">
            <w:pPr>
              <w:jc w:val="center"/>
              <w:rPr>
                <w:rFonts w:ascii="Garamond" w:hAnsi="Garamond"/>
                <w:color w:val="1F497D" w:themeColor="text2"/>
                <w:sz w:val="20"/>
                <w:szCs w:val="20"/>
              </w:rPr>
            </w:pPr>
            <w:r w:rsidRPr="00A363DE">
              <w:rPr>
                <w:rFonts w:ascii="Garamond" w:hAnsi="Garamond"/>
                <w:color w:val="1F497D" w:themeColor="text2"/>
                <w:sz w:val="20"/>
                <w:szCs w:val="20"/>
              </w:rPr>
              <w:t>Esito analisi preliminare:</w:t>
            </w:r>
          </w:p>
        </w:tc>
        <w:tc>
          <w:tcPr>
            <w:tcW w:w="8221" w:type="dxa"/>
          </w:tcPr>
          <w:p w14:paraId="090CC5B8" w14:textId="77777777" w:rsidR="00953DAC" w:rsidRPr="00A363DE" w:rsidRDefault="00953DAC" w:rsidP="00953DAC">
            <w:pPr>
              <w:pStyle w:val="Paragrafoelenco"/>
              <w:rPr>
                <w:rFonts w:ascii="Garamond" w:hAnsi="Garamond"/>
                <w:color w:val="1F497D" w:themeColor="text2"/>
                <w:sz w:val="20"/>
                <w:szCs w:val="20"/>
              </w:rPr>
            </w:pPr>
          </w:p>
          <w:p w14:paraId="4A09CA35" w14:textId="77777777" w:rsidR="00953DAC" w:rsidRPr="00A363DE" w:rsidRDefault="00953DAC" w:rsidP="00953DAC">
            <w:pPr>
              <w:pStyle w:val="Paragrafoelenco"/>
              <w:numPr>
                <w:ilvl w:val="0"/>
                <w:numId w:val="26"/>
              </w:numPr>
              <w:spacing w:after="120"/>
              <w:jc w:val="both"/>
              <w:rPr>
                <w:rFonts w:ascii="Garamond" w:hAnsi="Garamond"/>
                <w:color w:val="1F497D" w:themeColor="text2"/>
                <w:sz w:val="20"/>
                <w:szCs w:val="20"/>
              </w:rPr>
            </w:pPr>
            <w:r w:rsidRPr="00A363DE">
              <w:rPr>
                <w:rFonts w:ascii="Garamond" w:hAnsi="Garamond"/>
                <w:color w:val="1F497D" w:themeColor="text2"/>
                <w:sz w:val="20"/>
                <w:szCs w:val="20"/>
              </w:rPr>
              <w:t>A) Centro per l’impiego per patto di servizio</w:t>
            </w:r>
          </w:p>
        </w:tc>
        <w:tc>
          <w:tcPr>
            <w:tcW w:w="3799" w:type="dxa"/>
          </w:tcPr>
          <w:p w14:paraId="749F2D17" w14:textId="0081571F" w:rsidR="00953DAC" w:rsidRPr="00A363DE" w:rsidRDefault="00953DAC" w:rsidP="00953DAC">
            <w:pPr>
              <w:rPr>
                <w:rFonts w:ascii="Garamond" w:hAnsi="Garamond"/>
                <w:color w:val="1F497D" w:themeColor="text2"/>
              </w:rPr>
            </w:pPr>
            <w:r w:rsidRPr="00A363DE">
              <w:rPr>
                <w:rFonts w:ascii="Garamond" w:hAnsi="Garamond"/>
                <w:color w:val="1F497D" w:themeColor="text2"/>
              </w:rPr>
              <w:t xml:space="preserve">Tutti esiti 1 tranne per l’area </w:t>
            </w:r>
            <w:r w:rsidR="00F67D19">
              <w:rPr>
                <w:rFonts w:ascii="Garamond" w:hAnsi="Garamond"/>
                <w:color w:val="1F497D" w:themeColor="text2"/>
              </w:rPr>
              <w:t>3.</w:t>
            </w:r>
            <w:r w:rsidRPr="00A363DE">
              <w:rPr>
                <w:rFonts w:ascii="Garamond" w:hAnsi="Garamond"/>
                <w:color w:val="1F497D" w:themeColor="text2"/>
              </w:rPr>
              <w:t>3 esito 2</w:t>
            </w:r>
          </w:p>
        </w:tc>
      </w:tr>
      <w:tr w:rsidR="00953DAC" w:rsidRPr="00A363DE" w14:paraId="7EB5CE42" w14:textId="77777777" w:rsidTr="00953DAC">
        <w:trPr>
          <w:trHeight w:val="340"/>
        </w:trPr>
        <w:tc>
          <w:tcPr>
            <w:tcW w:w="675" w:type="dxa"/>
            <w:vMerge/>
          </w:tcPr>
          <w:p w14:paraId="0801ACDF" w14:textId="77777777" w:rsidR="00953DAC" w:rsidRPr="00A363DE" w:rsidRDefault="00953DAC" w:rsidP="00953DAC">
            <w:pPr>
              <w:rPr>
                <w:rFonts w:ascii="Garamond" w:hAnsi="Garamond"/>
                <w:color w:val="1F497D" w:themeColor="text2"/>
                <w:sz w:val="20"/>
                <w:szCs w:val="20"/>
              </w:rPr>
            </w:pPr>
          </w:p>
        </w:tc>
        <w:tc>
          <w:tcPr>
            <w:tcW w:w="1872" w:type="dxa"/>
            <w:vMerge/>
            <w:vAlign w:val="center"/>
          </w:tcPr>
          <w:p w14:paraId="43519CCF" w14:textId="77777777" w:rsidR="00953DAC" w:rsidRPr="00A363DE" w:rsidRDefault="00953DAC" w:rsidP="00953DAC">
            <w:pPr>
              <w:jc w:val="center"/>
              <w:rPr>
                <w:rFonts w:ascii="Garamond" w:hAnsi="Garamond"/>
                <w:color w:val="1F497D" w:themeColor="text2"/>
                <w:sz w:val="20"/>
                <w:szCs w:val="20"/>
              </w:rPr>
            </w:pPr>
          </w:p>
        </w:tc>
        <w:tc>
          <w:tcPr>
            <w:tcW w:w="8221" w:type="dxa"/>
          </w:tcPr>
          <w:p w14:paraId="2CF99B13" w14:textId="77777777" w:rsidR="00953DAC" w:rsidRPr="00A363DE" w:rsidRDefault="00953DAC" w:rsidP="00953DAC">
            <w:pPr>
              <w:pStyle w:val="Paragrafoelenco"/>
              <w:numPr>
                <w:ilvl w:val="0"/>
                <w:numId w:val="26"/>
              </w:numPr>
              <w:spacing w:after="600"/>
              <w:ind w:left="714" w:hanging="357"/>
              <w:jc w:val="both"/>
              <w:rPr>
                <w:rFonts w:ascii="Garamond" w:hAnsi="Garamond"/>
                <w:color w:val="1F497D" w:themeColor="text2"/>
                <w:sz w:val="20"/>
                <w:szCs w:val="20"/>
              </w:rPr>
            </w:pPr>
            <w:r w:rsidRPr="00A363DE">
              <w:rPr>
                <w:rFonts w:ascii="Garamond" w:hAnsi="Garamond"/>
                <w:color w:val="1F497D" w:themeColor="text2"/>
                <w:sz w:val="20"/>
                <w:szCs w:val="20"/>
              </w:rPr>
              <w:t xml:space="preserve">B) Attivazione del servizio sociale per progetto semplificato </w:t>
            </w:r>
          </w:p>
        </w:tc>
        <w:tc>
          <w:tcPr>
            <w:tcW w:w="3799" w:type="dxa"/>
          </w:tcPr>
          <w:p w14:paraId="7EBEF4A0" w14:textId="77777777" w:rsidR="00953DAC" w:rsidRPr="00A363DE" w:rsidRDefault="00953DAC" w:rsidP="00953DAC">
            <w:pPr>
              <w:rPr>
                <w:rFonts w:ascii="Garamond" w:hAnsi="Garamond"/>
                <w:color w:val="1F497D" w:themeColor="text2"/>
              </w:rPr>
            </w:pPr>
            <w:r w:rsidRPr="00A363DE">
              <w:rPr>
                <w:rFonts w:ascii="Garamond" w:hAnsi="Garamond"/>
                <w:color w:val="1F497D" w:themeColor="text2"/>
              </w:rPr>
              <w:t>Tutti esiti 1 ovvero esiti 2</w:t>
            </w:r>
          </w:p>
          <w:p w14:paraId="7EBB9E53" w14:textId="4DD2FC67" w:rsidR="00953DAC" w:rsidRPr="00A363DE" w:rsidRDefault="00953DAC" w:rsidP="00953DAC">
            <w:pPr>
              <w:rPr>
                <w:rFonts w:ascii="Garamond" w:hAnsi="Garamond"/>
                <w:color w:val="1F497D" w:themeColor="text2"/>
              </w:rPr>
            </w:pPr>
            <w:r w:rsidRPr="00A363DE">
              <w:rPr>
                <w:rFonts w:ascii="Garamond" w:hAnsi="Garamond"/>
                <w:color w:val="1F497D" w:themeColor="text2"/>
              </w:rPr>
              <w:t xml:space="preserve">per le sole aree </w:t>
            </w:r>
            <w:r w:rsidR="00F67D19">
              <w:rPr>
                <w:rFonts w:ascii="Garamond" w:hAnsi="Garamond"/>
                <w:color w:val="1F497D" w:themeColor="text2"/>
              </w:rPr>
              <w:t>3.</w:t>
            </w:r>
            <w:r w:rsidRPr="00A363DE">
              <w:rPr>
                <w:rFonts w:ascii="Garamond" w:hAnsi="Garamond"/>
                <w:color w:val="1F497D" w:themeColor="text2"/>
              </w:rPr>
              <w:t xml:space="preserve">4 e </w:t>
            </w:r>
            <w:r w:rsidR="00F67D19">
              <w:rPr>
                <w:rFonts w:ascii="Garamond" w:hAnsi="Garamond"/>
                <w:color w:val="1F497D" w:themeColor="text2"/>
              </w:rPr>
              <w:t>3.</w:t>
            </w:r>
            <w:r w:rsidRPr="00A363DE">
              <w:rPr>
                <w:rFonts w:ascii="Garamond" w:hAnsi="Garamond"/>
                <w:color w:val="1F497D" w:themeColor="text2"/>
              </w:rPr>
              <w:t>5</w:t>
            </w:r>
          </w:p>
        </w:tc>
      </w:tr>
      <w:tr w:rsidR="00953DAC" w:rsidRPr="00A363DE" w14:paraId="0D4BF0BB" w14:textId="77777777" w:rsidTr="00953DAC">
        <w:trPr>
          <w:trHeight w:val="567"/>
        </w:trPr>
        <w:tc>
          <w:tcPr>
            <w:tcW w:w="675" w:type="dxa"/>
            <w:vMerge/>
          </w:tcPr>
          <w:p w14:paraId="1FB6C0C6" w14:textId="77777777" w:rsidR="00953DAC" w:rsidRPr="00A363DE" w:rsidRDefault="00953DAC" w:rsidP="00953DAC">
            <w:pPr>
              <w:rPr>
                <w:rFonts w:ascii="Garamond" w:hAnsi="Garamond"/>
                <w:color w:val="1F497D" w:themeColor="text2"/>
                <w:sz w:val="20"/>
                <w:szCs w:val="20"/>
              </w:rPr>
            </w:pPr>
          </w:p>
        </w:tc>
        <w:tc>
          <w:tcPr>
            <w:tcW w:w="1872" w:type="dxa"/>
            <w:vMerge/>
            <w:vAlign w:val="center"/>
          </w:tcPr>
          <w:p w14:paraId="410E3D14" w14:textId="77777777" w:rsidR="00953DAC" w:rsidRPr="00A363DE" w:rsidRDefault="00953DAC" w:rsidP="00953DAC">
            <w:pPr>
              <w:jc w:val="center"/>
              <w:rPr>
                <w:rFonts w:ascii="Garamond" w:hAnsi="Garamond"/>
                <w:color w:val="1F497D" w:themeColor="text2"/>
                <w:sz w:val="20"/>
                <w:szCs w:val="20"/>
              </w:rPr>
            </w:pPr>
          </w:p>
        </w:tc>
        <w:tc>
          <w:tcPr>
            <w:tcW w:w="8221" w:type="dxa"/>
          </w:tcPr>
          <w:p w14:paraId="5A49F73D" w14:textId="77777777" w:rsidR="00953DAC" w:rsidRPr="00A363DE" w:rsidRDefault="00953DAC" w:rsidP="00953DAC">
            <w:pPr>
              <w:pStyle w:val="Paragrafoelenco"/>
              <w:rPr>
                <w:rFonts w:ascii="Garamond" w:hAnsi="Garamond"/>
                <w:color w:val="1F497D" w:themeColor="text2"/>
                <w:sz w:val="20"/>
                <w:szCs w:val="20"/>
                <w:highlight w:val="green"/>
              </w:rPr>
            </w:pPr>
          </w:p>
          <w:p w14:paraId="629ECA3B" w14:textId="77777777" w:rsidR="00953DAC" w:rsidRPr="00A363DE" w:rsidRDefault="00953DAC" w:rsidP="00953DAC">
            <w:pPr>
              <w:pStyle w:val="Paragrafoelenco"/>
              <w:numPr>
                <w:ilvl w:val="0"/>
                <w:numId w:val="26"/>
              </w:numPr>
              <w:spacing w:after="120"/>
              <w:jc w:val="both"/>
              <w:rPr>
                <w:rFonts w:ascii="Garamond" w:hAnsi="Garamond"/>
                <w:color w:val="1F497D" w:themeColor="text2"/>
                <w:sz w:val="20"/>
                <w:szCs w:val="20"/>
                <w:highlight w:val="green"/>
              </w:rPr>
            </w:pPr>
            <w:r w:rsidRPr="00A363DE">
              <w:rPr>
                <w:rFonts w:ascii="Garamond" w:hAnsi="Garamond"/>
                <w:color w:val="1F497D" w:themeColor="text2"/>
                <w:sz w:val="20"/>
                <w:szCs w:val="20"/>
                <w:highlight w:val="green"/>
              </w:rPr>
              <w:t>C) Attivazione Equipe multidisciplinare per quadro approfondito</w:t>
            </w:r>
          </w:p>
        </w:tc>
        <w:tc>
          <w:tcPr>
            <w:tcW w:w="3799" w:type="dxa"/>
          </w:tcPr>
          <w:p w14:paraId="00C128EE" w14:textId="77777777" w:rsidR="00953DAC" w:rsidRPr="00A363DE" w:rsidRDefault="00953DAC" w:rsidP="00953DAC">
            <w:pPr>
              <w:rPr>
                <w:rFonts w:ascii="Garamond" w:hAnsi="Garamond"/>
                <w:color w:val="1F497D" w:themeColor="text2"/>
              </w:rPr>
            </w:pPr>
            <w:r w:rsidRPr="00A363DE">
              <w:rPr>
                <w:rFonts w:ascii="Garamond" w:hAnsi="Garamond"/>
                <w:color w:val="1F497D" w:themeColor="text2"/>
              </w:rPr>
              <w:t>Almeno un esito 3</w:t>
            </w:r>
          </w:p>
        </w:tc>
      </w:tr>
      <w:tr w:rsidR="00953DAC" w:rsidRPr="00A363DE" w14:paraId="67417D28" w14:textId="77777777" w:rsidTr="00953DAC">
        <w:trPr>
          <w:trHeight w:val="567"/>
        </w:trPr>
        <w:tc>
          <w:tcPr>
            <w:tcW w:w="675" w:type="dxa"/>
            <w:vMerge/>
          </w:tcPr>
          <w:p w14:paraId="355EE73D" w14:textId="77777777" w:rsidR="00953DAC" w:rsidRPr="00A363DE" w:rsidRDefault="00953DAC" w:rsidP="00953DAC">
            <w:pPr>
              <w:rPr>
                <w:rFonts w:ascii="Garamond" w:hAnsi="Garamond"/>
                <w:color w:val="1F497D" w:themeColor="text2"/>
                <w:sz w:val="20"/>
                <w:szCs w:val="20"/>
              </w:rPr>
            </w:pPr>
          </w:p>
        </w:tc>
        <w:tc>
          <w:tcPr>
            <w:tcW w:w="1872" w:type="dxa"/>
            <w:vMerge/>
            <w:vAlign w:val="center"/>
          </w:tcPr>
          <w:p w14:paraId="14D9E212" w14:textId="77777777" w:rsidR="00953DAC" w:rsidRPr="00A363DE" w:rsidRDefault="00953DAC" w:rsidP="00953DAC">
            <w:pPr>
              <w:jc w:val="center"/>
              <w:rPr>
                <w:rFonts w:ascii="Garamond" w:hAnsi="Garamond"/>
                <w:color w:val="1F497D" w:themeColor="text2"/>
                <w:sz w:val="20"/>
                <w:szCs w:val="20"/>
              </w:rPr>
            </w:pPr>
          </w:p>
        </w:tc>
        <w:tc>
          <w:tcPr>
            <w:tcW w:w="8221" w:type="dxa"/>
          </w:tcPr>
          <w:p w14:paraId="05C292A3" w14:textId="77777777" w:rsidR="00953DAC" w:rsidRPr="00A363DE" w:rsidRDefault="00953DAC" w:rsidP="00953DAC">
            <w:pPr>
              <w:pStyle w:val="Paragrafoelenco"/>
              <w:ind w:left="757"/>
              <w:rPr>
                <w:rFonts w:ascii="Garamond" w:hAnsi="Garamond"/>
                <w:color w:val="1F497D" w:themeColor="text2"/>
                <w:sz w:val="20"/>
                <w:szCs w:val="20"/>
              </w:rPr>
            </w:pPr>
          </w:p>
          <w:p w14:paraId="14803AFE" w14:textId="77777777" w:rsidR="00953DAC" w:rsidRPr="00A363DE" w:rsidRDefault="00953DAC" w:rsidP="00953DAC">
            <w:pPr>
              <w:pStyle w:val="Paragrafoelenco"/>
              <w:numPr>
                <w:ilvl w:val="0"/>
                <w:numId w:val="27"/>
              </w:numPr>
              <w:ind w:left="757"/>
              <w:rPr>
                <w:rFonts w:ascii="Garamond" w:hAnsi="Garamond"/>
                <w:color w:val="1F497D" w:themeColor="text2"/>
                <w:sz w:val="20"/>
                <w:szCs w:val="20"/>
              </w:rPr>
            </w:pPr>
            <w:r w:rsidRPr="00A363DE">
              <w:rPr>
                <w:rFonts w:ascii="Garamond" w:hAnsi="Garamond"/>
                <w:color w:val="1F497D" w:themeColor="text2"/>
                <w:sz w:val="20"/>
                <w:szCs w:val="20"/>
              </w:rPr>
              <w:t>D) Servizio specialistico (es. Centro salute mentale, Servizi dipendenze, etc) per</w:t>
            </w:r>
          </w:p>
          <w:p w14:paraId="1663CDD9" w14:textId="77777777" w:rsidR="00953DAC" w:rsidRPr="00A363DE" w:rsidRDefault="00953DAC" w:rsidP="00953DAC">
            <w:pPr>
              <w:rPr>
                <w:rFonts w:ascii="Garamond" w:hAnsi="Garamond"/>
                <w:color w:val="1F497D" w:themeColor="text2"/>
                <w:sz w:val="20"/>
                <w:szCs w:val="20"/>
              </w:rPr>
            </w:pPr>
            <w:r w:rsidRPr="00A363DE">
              <w:rPr>
                <w:rFonts w:ascii="Garamond" w:hAnsi="Garamond"/>
                <w:color w:val="1F497D" w:themeColor="text2"/>
                <w:sz w:val="20"/>
                <w:szCs w:val="20"/>
              </w:rPr>
              <w:t xml:space="preserve">                 progettazione specifica</w:t>
            </w:r>
          </w:p>
        </w:tc>
        <w:tc>
          <w:tcPr>
            <w:tcW w:w="3799" w:type="dxa"/>
          </w:tcPr>
          <w:p w14:paraId="0DDCB612" w14:textId="3229E73E" w:rsidR="00953DAC" w:rsidRPr="00A363DE" w:rsidRDefault="00953DAC" w:rsidP="00953DAC">
            <w:pPr>
              <w:spacing w:before="240"/>
              <w:rPr>
                <w:rFonts w:ascii="Garamond" w:hAnsi="Garamond"/>
                <w:color w:val="1F497D" w:themeColor="text2"/>
              </w:rPr>
            </w:pPr>
            <w:r w:rsidRPr="00A363DE">
              <w:rPr>
                <w:rFonts w:ascii="Garamond" w:hAnsi="Garamond"/>
                <w:color w:val="1F497D" w:themeColor="text2"/>
              </w:rPr>
              <w:t xml:space="preserve">Esito 2 area </w:t>
            </w:r>
            <w:r w:rsidR="00F67D19">
              <w:rPr>
                <w:rFonts w:ascii="Garamond" w:hAnsi="Garamond"/>
                <w:color w:val="1F497D" w:themeColor="text2"/>
              </w:rPr>
              <w:t>3.</w:t>
            </w:r>
            <w:r w:rsidRPr="00A363DE">
              <w:rPr>
                <w:rFonts w:ascii="Garamond" w:hAnsi="Garamond"/>
                <w:color w:val="1F497D" w:themeColor="text2"/>
              </w:rPr>
              <w:t>1</w:t>
            </w:r>
          </w:p>
        </w:tc>
      </w:tr>
    </w:tbl>
    <w:p w14:paraId="566B5AF5" w14:textId="77777777" w:rsidR="00953DAC" w:rsidRPr="00A363DE" w:rsidRDefault="00953DAC" w:rsidP="00953DAC">
      <w:pPr>
        <w:rPr>
          <w:rFonts w:ascii="Garamond" w:hAnsi="Garamond"/>
          <w:color w:val="FF0000"/>
        </w:rPr>
      </w:pPr>
    </w:p>
    <w:p w14:paraId="1B1EB510" w14:textId="0F8D94A4" w:rsidR="00953DAC" w:rsidRPr="00A363DE" w:rsidRDefault="00953DAC" w:rsidP="00953DAC">
      <w:pPr>
        <w:ind w:left="568"/>
        <w:rPr>
          <w:rFonts w:ascii="Garamond" w:hAnsi="Garamond" w:cs="Arial"/>
          <w:color w:val="1F497D" w:themeColor="text2"/>
        </w:rPr>
      </w:pPr>
      <w:r w:rsidRPr="00A363DE">
        <w:rPr>
          <w:rFonts w:ascii="Garamond" w:hAnsi="Garamond" w:cs="Arial"/>
          <w:color w:val="1F497D" w:themeColor="text2"/>
        </w:rPr>
        <w:t>Il/La responsabile della Valutazione multidimensionale – Analisi preliminare per la presa in carico</w:t>
      </w:r>
    </w:p>
    <w:p w14:paraId="0414ECB9" w14:textId="77777777" w:rsidR="00953DAC" w:rsidRPr="00A363DE" w:rsidRDefault="00953DAC" w:rsidP="00953DAC">
      <w:pPr>
        <w:ind w:left="568"/>
        <w:rPr>
          <w:rFonts w:ascii="Garamond" w:hAnsi="Garamond" w:cs="Arial"/>
          <w:color w:val="1F497D" w:themeColor="text2"/>
        </w:rPr>
      </w:pPr>
      <w:r w:rsidRPr="00A363DE">
        <w:rPr>
          <w:rFonts w:ascii="Garamond" w:hAnsi="Garamond" w:cs="Arial"/>
          <w:color w:val="1F497D" w:themeColor="text2"/>
        </w:rPr>
        <w:t xml:space="preserve">Data </w:t>
      </w:r>
      <w:r w:rsidRPr="00A363DE">
        <w:rPr>
          <w:rFonts w:ascii="Garamond" w:hAnsi="Garamond" w:cs="Arial"/>
          <w:color w:val="1F497D" w:themeColor="text2"/>
        </w:rPr>
        <w:tab/>
      </w:r>
      <w:r w:rsidRPr="00A363DE">
        <w:rPr>
          <w:rFonts w:ascii="Garamond" w:hAnsi="Garamond" w:cs="Arial"/>
          <w:color w:val="1F497D" w:themeColor="text2"/>
        </w:rPr>
        <w:tab/>
      </w:r>
      <w:r w:rsidRPr="00A363DE">
        <w:rPr>
          <w:rFonts w:ascii="Garamond" w:hAnsi="Garamond" w:cs="Arial"/>
          <w:color w:val="1F497D" w:themeColor="text2"/>
        </w:rPr>
        <w:tab/>
      </w:r>
      <w:r w:rsidRPr="00A363DE">
        <w:rPr>
          <w:rFonts w:ascii="Garamond" w:hAnsi="Garamond" w:cs="Arial"/>
          <w:color w:val="1F497D" w:themeColor="text2"/>
        </w:rPr>
        <w:tab/>
      </w:r>
      <w:r w:rsidRPr="00A363DE">
        <w:rPr>
          <w:rFonts w:ascii="Garamond" w:hAnsi="Garamond" w:cs="Arial"/>
          <w:color w:val="1F497D" w:themeColor="text2"/>
        </w:rPr>
        <w:tab/>
      </w:r>
      <w:r w:rsidRPr="00A363DE">
        <w:rPr>
          <w:rFonts w:ascii="Garamond" w:hAnsi="Garamond" w:cs="Arial"/>
          <w:color w:val="1F497D" w:themeColor="text2"/>
        </w:rPr>
        <w:tab/>
      </w:r>
      <w:r w:rsidRPr="00A363DE">
        <w:rPr>
          <w:rFonts w:ascii="Garamond" w:hAnsi="Garamond" w:cs="Arial"/>
          <w:color w:val="1F497D" w:themeColor="text2"/>
        </w:rPr>
        <w:tab/>
      </w:r>
      <w:r w:rsidRPr="00A363DE">
        <w:rPr>
          <w:rFonts w:ascii="Garamond" w:hAnsi="Garamond" w:cs="Arial"/>
          <w:color w:val="1F497D" w:themeColor="text2"/>
        </w:rPr>
        <w:tab/>
      </w:r>
      <w:r w:rsidRPr="00A363DE">
        <w:rPr>
          <w:rFonts w:ascii="Garamond" w:hAnsi="Garamond" w:cs="Arial"/>
          <w:color w:val="1F497D" w:themeColor="text2"/>
        </w:rPr>
        <w:tab/>
        <w:t>Firma</w:t>
      </w:r>
    </w:p>
    <w:p w14:paraId="31CA3ABE" w14:textId="77777777" w:rsidR="00953DAC" w:rsidRPr="00A363DE" w:rsidRDefault="00953DAC" w:rsidP="00953DAC">
      <w:pPr>
        <w:rPr>
          <w:rFonts w:ascii="Garamond" w:hAnsi="Garamond" w:cs="Arial"/>
          <w:b/>
        </w:rPr>
      </w:pPr>
      <w:r w:rsidRPr="00A363DE">
        <w:rPr>
          <w:rFonts w:ascii="Garamond" w:hAnsi="Garamond" w:cs="Arial"/>
          <w:b/>
        </w:rPr>
        <w:t>Fonte finanziamento operatore: legenda</w:t>
      </w:r>
    </w:p>
    <w:tbl>
      <w:tblPr>
        <w:tblW w:w="5000" w:type="pct"/>
        <w:shd w:val="clear" w:color="auto" w:fill="FFFF99"/>
        <w:tblCellMar>
          <w:left w:w="70" w:type="dxa"/>
          <w:right w:w="70" w:type="dxa"/>
        </w:tblCellMar>
        <w:tblLook w:val="04A0" w:firstRow="1" w:lastRow="0" w:firstColumn="1" w:lastColumn="0" w:noHBand="0" w:noVBand="1"/>
      </w:tblPr>
      <w:tblGrid>
        <w:gridCol w:w="2966"/>
        <w:gridCol w:w="5324"/>
        <w:gridCol w:w="5999"/>
      </w:tblGrid>
      <w:tr w:rsidR="00953DAC" w:rsidRPr="00A363DE" w14:paraId="2F88AE80" w14:textId="77777777" w:rsidTr="00953DAC">
        <w:trPr>
          <w:trHeight w:val="300"/>
        </w:trPr>
        <w:tc>
          <w:tcPr>
            <w:tcW w:w="1038" w:type="pct"/>
            <w:tcBorders>
              <w:top w:val="nil"/>
              <w:left w:val="nil"/>
              <w:bottom w:val="nil"/>
              <w:right w:val="nil"/>
            </w:tcBorders>
            <w:shd w:val="clear" w:color="auto" w:fill="FFFF99"/>
            <w:noWrap/>
            <w:hideMark/>
          </w:tcPr>
          <w:p w14:paraId="363C5414" w14:textId="77777777" w:rsidR="00953DAC" w:rsidRPr="00A363DE" w:rsidRDefault="00953DAC" w:rsidP="00953DAC">
            <w:pPr>
              <w:spacing w:after="0"/>
              <w:rPr>
                <w:rFonts w:ascii="Garamond" w:eastAsia="Times New Roman" w:hAnsi="Garamond" w:cs="Arial"/>
                <w:color w:val="222222"/>
              </w:rPr>
            </w:pPr>
            <w:r w:rsidRPr="00A363DE">
              <w:rPr>
                <w:rFonts w:ascii="Garamond" w:hAnsi="Garamond" w:cs="Arial"/>
                <w:b/>
              </w:rPr>
              <w:t xml:space="preserve">Fondo Povertà </w:t>
            </w:r>
          </w:p>
        </w:tc>
        <w:tc>
          <w:tcPr>
            <w:tcW w:w="1863" w:type="pct"/>
            <w:tcBorders>
              <w:top w:val="nil"/>
              <w:left w:val="nil"/>
              <w:bottom w:val="nil"/>
              <w:right w:val="nil"/>
            </w:tcBorders>
            <w:shd w:val="clear" w:color="auto" w:fill="FFFF99"/>
            <w:noWrap/>
            <w:vAlign w:val="bottom"/>
          </w:tcPr>
          <w:p w14:paraId="437260ED" w14:textId="77777777" w:rsidR="00953DAC" w:rsidRPr="00A363DE" w:rsidRDefault="00953DAC" w:rsidP="00953DAC">
            <w:pPr>
              <w:spacing w:after="0"/>
              <w:rPr>
                <w:rFonts w:ascii="Garamond" w:eastAsia="Times New Roman" w:hAnsi="Garamond" w:cs="Arial"/>
                <w:color w:val="222222"/>
              </w:rPr>
            </w:pPr>
          </w:p>
        </w:tc>
        <w:tc>
          <w:tcPr>
            <w:tcW w:w="2099" w:type="pct"/>
            <w:tcBorders>
              <w:top w:val="nil"/>
              <w:left w:val="nil"/>
              <w:bottom w:val="nil"/>
              <w:right w:val="nil"/>
            </w:tcBorders>
            <w:shd w:val="clear" w:color="auto" w:fill="FFFF99"/>
            <w:noWrap/>
            <w:vAlign w:val="bottom"/>
          </w:tcPr>
          <w:p w14:paraId="15FD3FE3" w14:textId="77777777" w:rsidR="00953DAC" w:rsidRPr="00A363DE" w:rsidRDefault="00953DAC" w:rsidP="00953DAC">
            <w:pPr>
              <w:spacing w:after="0"/>
              <w:rPr>
                <w:rFonts w:ascii="Garamond" w:eastAsia="Times New Roman" w:hAnsi="Garamond" w:cs="Arial"/>
                <w:color w:val="222222"/>
              </w:rPr>
            </w:pPr>
          </w:p>
        </w:tc>
      </w:tr>
      <w:tr w:rsidR="00953DAC" w:rsidRPr="00A363DE" w14:paraId="15CD57C3" w14:textId="77777777" w:rsidTr="00953DAC">
        <w:trPr>
          <w:trHeight w:val="300"/>
        </w:trPr>
        <w:tc>
          <w:tcPr>
            <w:tcW w:w="1038" w:type="pct"/>
            <w:tcBorders>
              <w:top w:val="nil"/>
              <w:left w:val="nil"/>
              <w:bottom w:val="nil"/>
              <w:right w:val="nil"/>
            </w:tcBorders>
            <w:shd w:val="clear" w:color="auto" w:fill="FFFF99"/>
            <w:noWrap/>
            <w:hideMark/>
          </w:tcPr>
          <w:p w14:paraId="299B1F78" w14:textId="77777777" w:rsidR="00953DAC" w:rsidRPr="00A363DE" w:rsidRDefault="00953DAC" w:rsidP="00953DAC">
            <w:pPr>
              <w:spacing w:after="0"/>
              <w:rPr>
                <w:rFonts w:ascii="Garamond" w:eastAsia="Times New Roman" w:hAnsi="Garamond" w:cs="Arial"/>
                <w:b/>
                <w:color w:val="222222"/>
              </w:rPr>
            </w:pPr>
            <w:r w:rsidRPr="00A363DE">
              <w:rPr>
                <w:rFonts w:ascii="Garamond" w:eastAsia="Times New Roman" w:hAnsi="Garamond" w:cs="Arial"/>
                <w:b/>
                <w:color w:val="222222"/>
              </w:rPr>
              <w:t>PON Inclusione</w:t>
            </w:r>
          </w:p>
        </w:tc>
        <w:tc>
          <w:tcPr>
            <w:tcW w:w="1863" w:type="pct"/>
            <w:tcBorders>
              <w:top w:val="nil"/>
              <w:left w:val="nil"/>
              <w:bottom w:val="nil"/>
              <w:right w:val="nil"/>
            </w:tcBorders>
            <w:shd w:val="clear" w:color="auto" w:fill="FFFF99"/>
            <w:noWrap/>
            <w:vAlign w:val="bottom"/>
          </w:tcPr>
          <w:p w14:paraId="3F13168F" w14:textId="77777777" w:rsidR="00953DAC" w:rsidRPr="00A363DE" w:rsidRDefault="00953DAC" w:rsidP="00953DAC">
            <w:pPr>
              <w:spacing w:after="0"/>
              <w:rPr>
                <w:rFonts w:ascii="Garamond" w:eastAsia="Times New Roman" w:hAnsi="Garamond" w:cs="Arial"/>
                <w:color w:val="222222"/>
              </w:rPr>
            </w:pPr>
          </w:p>
        </w:tc>
        <w:tc>
          <w:tcPr>
            <w:tcW w:w="2099" w:type="pct"/>
            <w:tcBorders>
              <w:top w:val="nil"/>
              <w:left w:val="nil"/>
              <w:bottom w:val="nil"/>
              <w:right w:val="nil"/>
            </w:tcBorders>
            <w:shd w:val="clear" w:color="auto" w:fill="FFFF99"/>
            <w:noWrap/>
            <w:vAlign w:val="bottom"/>
          </w:tcPr>
          <w:p w14:paraId="5A554F3A" w14:textId="77777777" w:rsidR="00953DAC" w:rsidRPr="00A363DE" w:rsidRDefault="00953DAC" w:rsidP="00953DAC">
            <w:pPr>
              <w:spacing w:after="0"/>
              <w:rPr>
                <w:rFonts w:ascii="Garamond" w:eastAsia="Times New Roman" w:hAnsi="Garamond" w:cs="Arial"/>
                <w:color w:val="222222"/>
              </w:rPr>
            </w:pPr>
          </w:p>
        </w:tc>
      </w:tr>
      <w:tr w:rsidR="00953DAC" w:rsidRPr="00A363DE" w14:paraId="792EEE39" w14:textId="77777777" w:rsidTr="00953DAC">
        <w:trPr>
          <w:trHeight w:val="300"/>
        </w:trPr>
        <w:tc>
          <w:tcPr>
            <w:tcW w:w="1038" w:type="pct"/>
            <w:tcBorders>
              <w:top w:val="nil"/>
              <w:left w:val="nil"/>
              <w:bottom w:val="nil"/>
              <w:right w:val="nil"/>
            </w:tcBorders>
            <w:shd w:val="clear" w:color="auto" w:fill="FFFF99"/>
            <w:noWrap/>
            <w:hideMark/>
          </w:tcPr>
          <w:p w14:paraId="01AC98B4" w14:textId="77777777" w:rsidR="00953DAC" w:rsidRPr="00A363DE" w:rsidRDefault="00953DAC" w:rsidP="00953DAC">
            <w:pPr>
              <w:spacing w:after="0"/>
              <w:rPr>
                <w:rFonts w:ascii="Garamond" w:eastAsia="Times New Roman" w:hAnsi="Garamond" w:cs="Arial"/>
                <w:color w:val="222222"/>
              </w:rPr>
            </w:pPr>
            <w:r w:rsidRPr="00A363DE">
              <w:rPr>
                <w:rFonts w:ascii="Garamond" w:hAnsi="Garamond" w:cs="Arial"/>
                <w:b/>
              </w:rPr>
              <w:t>Altro</w:t>
            </w:r>
          </w:p>
        </w:tc>
        <w:tc>
          <w:tcPr>
            <w:tcW w:w="1863" w:type="pct"/>
            <w:tcBorders>
              <w:top w:val="nil"/>
              <w:left w:val="nil"/>
              <w:bottom w:val="nil"/>
              <w:right w:val="nil"/>
            </w:tcBorders>
            <w:shd w:val="clear" w:color="auto" w:fill="FFFF99"/>
            <w:noWrap/>
            <w:vAlign w:val="bottom"/>
          </w:tcPr>
          <w:p w14:paraId="556AE218" w14:textId="77777777" w:rsidR="00953DAC" w:rsidRPr="00A363DE" w:rsidRDefault="00953DAC" w:rsidP="00953DAC">
            <w:pPr>
              <w:spacing w:after="0"/>
              <w:rPr>
                <w:rFonts w:ascii="Garamond" w:eastAsia="Times New Roman" w:hAnsi="Garamond" w:cs="Arial"/>
                <w:color w:val="222222"/>
              </w:rPr>
            </w:pPr>
          </w:p>
        </w:tc>
        <w:tc>
          <w:tcPr>
            <w:tcW w:w="2099" w:type="pct"/>
            <w:tcBorders>
              <w:top w:val="nil"/>
              <w:left w:val="nil"/>
              <w:bottom w:val="nil"/>
              <w:right w:val="nil"/>
            </w:tcBorders>
            <w:shd w:val="clear" w:color="auto" w:fill="FFFF99"/>
            <w:noWrap/>
            <w:vAlign w:val="bottom"/>
          </w:tcPr>
          <w:p w14:paraId="00708F1D" w14:textId="77777777" w:rsidR="00953DAC" w:rsidRPr="00A363DE" w:rsidRDefault="00953DAC" w:rsidP="00953DAC">
            <w:pPr>
              <w:spacing w:after="0"/>
              <w:rPr>
                <w:rFonts w:ascii="Garamond" w:eastAsia="Times New Roman" w:hAnsi="Garamond" w:cs="Arial"/>
                <w:color w:val="222222"/>
              </w:rPr>
            </w:pPr>
          </w:p>
        </w:tc>
      </w:tr>
    </w:tbl>
    <w:p w14:paraId="187604BC" w14:textId="77777777" w:rsidR="00953DAC" w:rsidRPr="00A363DE" w:rsidRDefault="00953DAC" w:rsidP="00953DAC">
      <w:pPr>
        <w:ind w:left="568"/>
        <w:rPr>
          <w:rFonts w:ascii="Garamond" w:hAnsi="Garamond" w:cs="Arial"/>
          <w:color w:val="1F497D" w:themeColor="text2"/>
        </w:rPr>
      </w:pPr>
    </w:p>
    <w:p w14:paraId="4BC04343" w14:textId="77777777" w:rsidR="00953DAC" w:rsidRPr="00A363DE" w:rsidRDefault="00953DAC">
      <w:pPr>
        <w:rPr>
          <w:rFonts w:ascii="Garamond" w:eastAsia="Times New Roman" w:hAnsi="Garamond" w:cs="Times New Roman"/>
          <w:b/>
        </w:rPr>
        <w:sectPr w:rsidR="00953DAC" w:rsidRPr="00A363DE" w:rsidSect="00953DAC">
          <w:pgSz w:w="16840" w:h="11900" w:orient="landscape"/>
          <w:pgMar w:top="1134" w:right="1417" w:bottom="1134" w:left="1134" w:header="708" w:footer="708" w:gutter="0"/>
          <w:cols w:space="708"/>
          <w:docGrid w:linePitch="360"/>
        </w:sectPr>
      </w:pPr>
    </w:p>
    <w:p w14:paraId="017D7177" w14:textId="77777777" w:rsidR="002113F9" w:rsidRDefault="002113F9" w:rsidP="002113F9">
      <w:pPr>
        <w:spacing w:after="0" w:line="240" w:lineRule="auto"/>
        <w:rPr>
          <w:rFonts w:ascii="Garamond" w:eastAsia="Times New Roman" w:hAnsi="Garamond" w:cs="Times New Roman"/>
          <w:b/>
        </w:rPr>
      </w:pPr>
    </w:p>
    <w:p w14:paraId="7A120676" w14:textId="0A5C4AF4" w:rsidR="002113F9" w:rsidRPr="00E90080" w:rsidRDefault="00075D4C" w:rsidP="002113F9">
      <w:pPr>
        <w:spacing w:after="0" w:line="240" w:lineRule="auto"/>
        <w:rPr>
          <w:rFonts w:ascii="Garamond" w:eastAsia="Times New Roman" w:hAnsi="Garamond" w:cs="Times New Roman"/>
          <w:b/>
          <w:color w:val="365F91" w:themeColor="accent1" w:themeShade="BF"/>
        </w:rPr>
      </w:pPr>
      <w:r>
        <w:rPr>
          <w:rFonts w:ascii="Garamond" w:eastAsia="Microsoft Yi Baiti" w:hAnsi="Garamond" w:cs="Didot"/>
          <w:b/>
          <w:color w:val="365F91" w:themeColor="accent1" w:themeShade="BF"/>
          <w:sz w:val="24"/>
          <w:szCs w:val="24"/>
        </w:rPr>
        <w:t>4</w:t>
      </w:r>
      <w:r w:rsidR="00E90080" w:rsidRPr="00E90080">
        <w:rPr>
          <w:rFonts w:ascii="Garamond" w:eastAsia="Microsoft Yi Baiti" w:hAnsi="Garamond" w:cs="Didot"/>
          <w:b/>
          <w:color w:val="365F91" w:themeColor="accent1" w:themeShade="BF"/>
          <w:sz w:val="24"/>
          <w:szCs w:val="24"/>
        </w:rPr>
        <w:t>.</w:t>
      </w:r>
      <w:r w:rsidR="000C1FA0">
        <w:rPr>
          <w:rFonts w:ascii="Garamond" w:eastAsia="Microsoft Yi Baiti" w:hAnsi="Garamond" w:cs="Didot"/>
          <w:b/>
          <w:color w:val="365F91" w:themeColor="accent1" w:themeShade="BF"/>
          <w:sz w:val="24"/>
          <w:szCs w:val="24"/>
        </w:rPr>
        <w:t>3</w:t>
      </w:r>
      <w:r w:rsidR="00E90080" w:rsidRPr="00E90080">
        <w:rPr>
          <w:rFonts w:ascii="Garamond" w:eastAsia="Microsoft Yi Baiti" w:hAnsi="Garamond" w:cs="Didot"/>
          <w:b/>
          <w:color w:val="365F91" w:themeColor="accent1" w:themeShade="BF"/>
          <w:sz w:val="24"/>
          <w:szCs w:val="24"/>
        </w:rPr>
        <w:t xml:space="preserve">. </w:t>
      </w:r>
      <w:r w:rsidR="002113F9" w:rsidRPr="00E90080">
        <w:rPr>
          <w:rFonts w:ascii="Garamond" w:eastAsia="Times New Roman" w:hAnsi="Garamond" w:cs="Times New Roman"/>
          <w:b/>
          <w:color w:val="365F91" w:themeColor="accent1" w:themeShade="BF"/>
        </w:rPr>
        <w:t>Come costruire il quadro di analisi relativo alla storia di Carlo, Anna e Filippo?</w:t>
      </w:r>
    </w:p>
    <w:p w14:paraId="50B999CA" w14:textId="77777777" w:rsidR="002113F9" w:rsidRDefault="002113F9" w:rsidP="002113F9">
      <w:pPr>
        <w:spacing w:after="0" w:line="240" w:lineRule="auto"/>
        <w:rPr>
          <w:rFonts w:ascii="Garamond" w:eastAsia="Times New Roman" w:hAnsi="Garamond" w:cs="Times New Roman"/>
          <w:b/>
        </w:rPr>
      </w:pPr>
    </w:p>
    <w:p w14:paraId="2EBDCF42" w14:textId="11B4351B" w:rsidR="00A363DE" w:rsidRDefault="00105AC0" w:rsidP="00105AC0">
      <w:pPr>
        <w:rPr>
          <w:rFonts w:ascii="Garamond" w:hAnsi="Garamond"/>
        </w:rPr>
      </w:pPr>
      <w:r w:rsidRPr="00A363DE">
        <w:rPr>
          <w:rFonts w:ascii="Garamond" w:hAnsi="Garamond"/>
        </w:rPr>
        <w:t xml:space="preserve">La costruzione del Progetto Personalizzato prevede che tutte le persone coinvolte nella costruzione delle risposte ai bisogni del bambino partecipino all’analisi approfondita della situazione, fino a giungere a una lettura condivisa riguardo ai punti di forza e agli elementi di preoccupazione </w:t>
      </w:r>
      <w:r w:rsidR="00A363DE">
        <w:rPr>
          <w:rFonts w:ascii="Garamond" w:hAnsi="Garamond"/>
        </w:rPr>
        <w:t>presenti nella situazione della</w:t>
      </w:r>
      <w:r w:rsidRPr="00A363DE">
        <w:rPr>
          <w:rFonts w:ascii="Garamond" w:hAnsi="Garamond"/>
        </w:rPr>
        <w:t xml:space="preserve"> famiglia e nel percorso di crescita dei bambini. </w:t>
      </w:r>
    </w:p>
    <w:p w14:paraId="5A9FB273" w14:textId="6109F053" w:rsidR="00105AC0" w:rsidRPr="00A363DE" w:rsidRDefault="00A363DE" w:rsidP="00105AC0">
      <w:pPr>
        <w:rPr>
          <w:rFonts w:ascii="Garamond" w:hAnsi="Garamond"/>
        </w:rPr>
      </w:pPr>
      <w:r>
        <w:rPr>
          <w:rFonts w:ascii="Garamond" w:hAnsi="Garamond"/>
        </w:rPr>
        <w:t xml:space="preserve">Nell’esempio che segue, vediamo come l’équipe multidimensionale ha compilato gli indicatori di sintesi in esito all’analisi della storia della famiglia di Carlo.  </w:t>
      </w:r>
    </w:p>
    <w:p w14:paraId="7F1B6FDF" w14:textId="77777777" w:rsidR="00105AC0" w:rsidRPr="002113F9" w:rsidRDefault="00105AC0" w:rsidP="002113F9">
      <w:pPr>
        <w:spacing w:after="0" w:line="240" w:lineRule="auto"/>
        <w:rPr>
          <w:rFonts w:ascii="Garamond" w:eastAsia="Times New Roman" w:hAnsi="Garamond" w:cs="Times New Roman"/>
          <w:b/>
        </w:rPr>
      </w:pPr>
    </w:p>
    <w:tbl>
      <w:tblPr>
        <w:tblStyle w:val="Grigliatabella"/>
        <w:tblW w:w="5000" w:type="pct"/>
        <w:tblLayout w:type="fixed"/>
        <w:tblLook w:val="04A0" w:firstRow="1" w:lastRow="0" w:firstColumn="1" w:lastColumn="0" w:noHBand="0" w:noVBand="1"/>
      </w:tblPr>
      <w:tblGrid>
        <w:gridCol w:w="4952"/>
        <w:gridCol w:w="448"/>
        <w:gridCol w:w="343"/>
        <w:gridCol w:w="343"/>
        <w:gridCol w:w="343"/>
        <w:gridCol w:w="462"/>
        <w:gridCol w:w="416"/>
        <w:gridCol w:w="833"/>
        <w:gridCol w:w="743"/>
        <w:gridCol w:w="739"/>
      </w:tblGrid>
      <w:tr w:rsidR="002113F9" w:rsidRPr="00A55055" w14:paraId="532C6348" w14:textId="77777777" w:rsidTr="002113F9">
        <w:tc>
          <w:tcPr>
            <w:tcW w:w="2574" w:type="pct"/>
          </w:tcPr>
          <w:p w14:paraId="208EC745" w14:textId="77777777" w:rsidR="002113F9" w:rsidRPr="00A55055" w:rsidRDefault="002113F9" w:rsidP="002113F9">
            <w:pPr>
              <w:widowControl w:val="0"/>
              <w:rPr>
                <w:rFonts w:ascii="Garamond" w:hAnsi="Garamond"/>
                <w:b/>
                <w:sz w:val="22"/>
                <w:szCs w:val="22"/>
              </w:rPr>
            </w:pPr>
            <w:r w:rsidRPr="00A55055">
              <w:rPr>
                <w:rFonts w:ascii="Garamond" w:hAnsi="Garamond"/>
                <w:b/>
                <w:sz w:val="22"/>
                <w:szCs w:val="22"/>
              </w:rPr>
              <w:t>SINTESI</w:t>
            </w:r>
          </w:p>
        </w:tc>
        <w:tc>
          <w:tcPr>
            <w:tcW w:w="233" w:type="pct"/>
          </w:tcPr>
          <w:p w14:paraId="207F613C"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 xml:space="preserve">1 </w:t>
            </w:r>
          </w:p>
        </w:tc>
        <w:tc>
          <w:tcPr>
            <w:tcW w:w="178" w:type="pct"/>
          </w:tcPr>
          <w:p w14:paraId="51C1F2FE"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2</w:t>
            </w:r>
          </w:p>
        </w:tc>
        <w:tc>
          <w:tcPr>
            <w:tcW w:w="178" w:type="pct"/>
          </w:tcPr>
          <w:p w14:paraId="1893DCF5"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3</w:t>
            </w:r>
          </w:p>
        </w:tc>
        <w:tc>
          <w:tcPr>
            <w:tcW w:w="178" w:type="pct"/>
          </w:tcPr>
          <w:p w14:paraId="7B905EF1"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4</w:t>
            </w:r>
          </w:p>
        </w:tc>
        <w:tc>
          <w:tcPr>
            <w:tcW w:w="240" w:type="pct"/>
          </w:tcPr>
          <w:p w14:paraId="6C974FBD"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5</w:t>
            </w:r>
          </w:p>
        </w:tc>
        <w:tc>
          <w:tcPr>
            <w:tcW w:w="216" w:type="pct"/>
          </w:tcPr>
          <w:p w14:paraId="03DB002C"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 xml:space="preserve">6 </w:t>
            </w:r>
          </w:p>
        </w:tc>
        <w:tc>
          <w:tcPr>
            <w:tcW w:w="433" w:type="pct"/>
          </w:tcPr>
          <w:p w14:paraId="03A24ADD"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E</w:t>
            </w:r>
          </w:p>
        </w:tc>
        <w:tc>
          <w:tcPr>
            <w:tcW w:w="386" w:type="pct"/>
          </w:tcPr>
          <w:p w14:paraId="041EC094"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C</w:t>
            </w:r>
          </w:p>
        </w:tc>
        <w:tc>
          <w:tcPr>
            <w:tcW w:w="384" w:type="pct"/>
          </w:tcPr>
          <w:p w14:paraId="2ACE9B66" w14:textId="77777777" w:rsidR="002113F9" w:rsidRPr="00A55055" w:rsidRDefault="002113F9" w:rsidP="002113F9">
            <w:pPr>
              <w:widowControl w:val="0"/>
              <w:rPr>
                <w:rFonts w:ascii="Garamond" w:hAnsi="Garamond"/>
                <w:sz w:val="22"/>
                <w:szCs w:val="22"/>
              </w:rPr>
            </w:pPr>
            <w:r w:rsidRPr="00A55055">
              <w:rPr>
                <w:rFonts w:ascii="Garamond" w:hAnsi="Garamond"/>
                <w:sz w:val="22"/>
                <w:szCs w:val="22"/>
              </w:rPr>
              <w:t>P</w:t>
            </w:r>
          </w:p>
        </w:tc>
      </w:tr>
    </w:tbl>
    <w:p w14:paraId="68E9A914" w14:textId="77777777" w:rsidR="002113F9" w:rsidRPr="00A55055" w:rsidRDefault="002113F9" w:rsidP="002113F9">
      <w:pPr>
        <w:rPr>
          <w:rFonts w:ascii="Garamond" w:hAnsi="Garamond"/>
        </w:rPr>
      </w:pPr>
    </w:p>
    <w:tbl>
      <w:tblPr>
        <w:tblStyle w:val="Grigliatabella"/>
        <w:tblW w:w="5000" w:type="pct"/>
        <w:tblLook w:val="04A0" w:firstRow="1" w:lastRow="0" w:firstColumn="1" w:lastColumn="0" w:noHBand="0" w:noVBand="1"/>
      </w:tblPr>
      <w:tblGrid>
        <w:gridCol w:w="1126"/>
        <w:gridCol w:w="3878"/>
        <w:gridCol w:w="379"/>
        <w:gridCol w:w="379"/>
        <w:gridCol w:w="385"/>
        <w:gridCol w:w="379"/>
        <w:gridCol w:w="379"/>
        <w:gridCol w:w="383"/>
        <w:gridCol w:w="779"/>
        <w:gridCol w:w="779"/>
        <w:gridCol w:w="776"/>
      </w:tblGrid>
      <w:tr w:rsidR="002113F9" w:rsidRPr="00A55055" w14:paraId="4550E1F2" w14:textId="77777777" w:rsidTr="00C33141">
        <w:trPr>
          <w:trHeight w:val="197"/>
        </w:trPr>
        <w:tc>
          <w:tcPr>
            <w:tcW w:w="585" w:type="pct"/>
            <w:vMerge w:val="restart"/>
          </w:tcPr>
          <w:p w14:paraId="670861FE" w14:textId="77777777" w:rsidR="002113F9" w:rsidRPr="00A55055" w:rsidRDefault="002113F9" w:rsidP="002113F9">
            <w:pPr>
              <w:widowControl w:val="0"/>
              <w:jc w:val="center"/>
              <w:rPr>
                <w:rFonts w:ascii="Garamond" w:hAnsi="Garamond"/>
                <w:b/>
                <w:sz w:val="22"/>
                <w:szCs w:val="22"/>
              </w:rPr>
            </w:pPr>
            <w:r w:rsidRPr="00A55055">
              <w:rPr>
                <w:rFonts w:ascii="Garamond" w:hAnsi="Garamond"/>
                <w:b/>
                <w:sz w:val="22"/>
                <w:szCs w:val="22"/>
              </w:rPr>
              <w:t>A</w:t>
            </w:r>
          </w:p>
          <w:p w14:paraId="47A44588" w14:textId="77777777" w:rsidR="002113F9" w:rsidRPr="00A55055" w:rsidRDefault="002113F9" w:rsidP="002113F9">
            <w:pPr>
              <w:widowControl w:val="0"/>
              <w:jc w:val="center"/>
              <w:rPr>
                <w:rFonts w:ascii="Garamond" w:eastAsia="Times New Roman" w:hAnsi="Garamond" w:cs="Times New Roman"/>
                <w:b/>
                <w:sz w:val="22"/>
                <w:szCs w:val="22"/>
              </w:rPr>
            </w:pPr>
            <w:r w:rsidRPr="00A55055">
              <w:rPr>
                <w:rFonts w:ascii="Garamond" w:eastAsia="Times New Roman" w:hAnsi="Garamond" w:cs="Times New Roman"/>
                <w:b/>
                <w:sz w:val="22"/>
                <w:szCs w:val="22"/>
              </w:rPr>
              <w:t>Ambiente e Famiglia</w:t>
            </w:r>
          </w:p>
          <w:p w14:paraId="040C60B4" w14:textId="77777777" w:rsidR="002113F9" w:rsidRPr="00A55055" w:rsidRDefault="002113F9" w:rsidP="002113F9">
            <w:pPr>
              <w:widowControl w:val="0"/>
              <w:jc w:val="center"/>
              <w:rPr>
                <w:rFonts w:ascii="Garamond" w:eastAsia="Times New Roman" w:hAnsi="Garamond" w:cs="Times New Roman"/>
                <w:sz w:val="22"/>
                <w:szCs w:val="22"/>
              </w:rPr>
            </w:pPr>
          </w:p>
          <w:p w14:paraId="69E69B40" w14:textId="77777777" w:rsidR="002113F9" w:rsidRPr="00A55055" w:rsidRDefault="002113F9" w:rsidP="002113F9">
            <w:pPr>
              <w:widowControl w:val="0"/>
              <w:jc w:val="center"/>
              <w:rPr>
                <w:rFonts w:ascii="Garamond" w:eastAsia="Times New Roman" w:hAnsi="Garamond" w:cs="Times New Roman"/>
                <w:sz w:val="22"/>
                <w:szCs w:val="22"/>
              </w:rPr>
            </w:pPr>
            <w:r w:rsidRPr="00A55055">
              <w:rPr>
                <w:rFonts w:ascii="Garamond" w:eastAsia="Times New Roman" w:hAnsi="Garamond" w:cs="Times New Roman"/>
                <w:sz w:val="22"/>
                <w:szCs w:val="22"/>
              </w:rPr>
              <w:t>declinata per la famiglia</w:t>
            </w:r>
          </w:p>
          <w:p w14:paraId="4EDED97D" w14:textId="77777777" w:rsidR="002113F9" w:rsidRPr="00A55055" w:rsidRDefault="002113F9" w:rsidP="002113F9">
            <w:pPr>
              <w:widowControl w:val="0"/>
              <w:jc w:val="center"/>
              <w:rPr>
                <w:rFonts w:ascii="Garamond" w:eastAsia="Times New Roman" w:hAnsi="Garamond" w:cs="Times New Roman"/>
                <w:sz w:val="22"/>
                <w:szCs w:val="22"/>
              </w:rPr>
            </w:pPr>
          </w:p>
          <w:p w14:paraId="564A782F" w14:textId="77777777" w:rsidR="002113F9" w:rsidRPr="00A55055" w:rsidRDefault="002113F9" w:rsidP="002113F9">
            <w:pPr>
              <w:widowControl w:val="0"/>
              <w:jc w:val="center"/>
              <w:rPr>
                <w:rFonts w:ascii="Garamond" w:hAnsi="Garamond"/>
                <w:sz w:val="22"/>
                <w:szCs w:val="22"/>
              </w:rPr>
            </w:pPr>
          </w:p>
        </w:tc>
        <w:tc>
          <w:tcPr>
            <w:tcW w:w="2015" w:type="pct"/>
          </w:tcPr>
          <w:p w14:paraId="3B8213A0" w14:textId="2A525306" w:rsidR="00B51D54" w:rsidRDefault="002113F9" w:rsidP="002113F9">
            <w:pPr>
              <w:widowControl w:val="0"/>
              <w:rPr>
                <w:rFonts w:ascii="Garamond" w:eastAsia="Times New Roman" w:hAnsi="Garamond" w:cs="Times New Roman"/>
                <w:sz w:val="22"/>
                <w:szCs w:val="22"/>
              </w:rPr>
            </w:pPr>
            <w:r w:rsidRPr="00A55055">
              <w:rPr>
                <w:rFonts w:ascii="Garamond" w:hAnsi="Garamond"/>
                <w:sz w:val="22"/>
                <w:szCs w:val="22"/>
              </w:rPr>
              <w:t>1</w:t>
            </w:r>
            <w:r w:rsidR="00B51D54">
              <w:rPr>
                <w:rFonts w:ascii="Garamond" w:hAnsi="Garamond"/>
                <w:sz w:val="22"/>
                <w:szCs w:val="22"/>
              </w:rPr>
              <w:t>.</w:t>
            </w:r>
            <w:r>
              <w:rPr>
                <w:rFonts w:ascii="Garamond" w:eastAsia="Times New Roman" w:hAnsi="Garamond" w:cs="Times New Roman"/>
                <w:sz w:val="22"/>
                <w:szCs w:val="22"/>
              </w:rPr>
              <w:t>Situa</w:t>
            </w:r>
            <w:r w:rsidRPr="00A55055">
              <w:rPr>
                <w:rFonts w:ascii="Garamond" w:eastAsia="Times New Roman" w:hAnsi="Garamond" w:cs="Times New Roman"/>
                <w:sz w:val="22"/>
                <w:szCs w:val="22"/>
              </w:rPr>
              <w:t>zione economica</w:t>
            </w:r>
            <w:r w:rsidR="00B51D54">
              <w:rPr>
                <w:rFonts w:ascii="Garamond" w:eastAsia="Times New Roman" w:hAnsi="Garamond" w:cs="Times New Roman"/>
                <w:sz w:val="22"/>
                <w:szCs w:val="22"/>
              </w:rPr>
              <w:t xml:space="preserve"> </w:t>
            </w:r>
          </w:p>
          <w:p w14:paraId="01F192DF" w14:textId="20A55540" w:rsidR="002113F9" w:rsidRPr="00A55055" w:rsidRDefault="00B51D54" w:rsidP="00075D4C">
            <w:pPr>
              <w:widowControl w:val="0"/>
              <w:ind w:left="708"/>
              <w:rPr>
                <w:rFonts w:ascii="Garamond" w:eastAsia="Times New Roman" w:hAnsi="Garamond" w:cs="Times New Roman"/>
                <w:sz w:val="22"/>
                <w:szCs w:val="22"/>
              </w:rPr>
            </w:pPr>
            <w:r>
              <w:rPr>
                <w:rFonts w:ascii="Garamond" w:eastAsia="Times New Roman" w:hAnsi="Garamond" w:cs="Times New Roman"/>
                <w:sz w:val="22"/>
                <w:szCs w:val="22"/>
              </w:rPr>
              <w:t>A.-Condizione economica</w:t>
            </w:r>
          </w:p>
        </w:tc>
        <w:tc>
          <w:tcPr>
            <w:tcW w:w="197" w:type="pct"/>
          </w:tcPr>
          <w:p w14:paraId="2B9C28CA" w14:textId="77777777" w:rsidR="002113F9" w:rsidRPr="00A55055" w:rsidRDefault="002113F9" w:rsidP="002113F9">
            <w:pPr>
              <w:widowControl w:val="0"/>
              <w:rPr>
                <w:rFonts w:ascii="Garamond" w:hAnsi="Garamond"/>
                <w:sz w:val="22"/>
                <w:szCs w:val="22"/>
              </w:rPr>
            </w:pPr>
          </w:p>
        </w:tc>
        <w:tc>
          <w:tcPr>
            <w:tcW w:w="197" w:type="pct"/>
          </w:tcPr>
          <w:p w14:paraId="20D59492" w14:textId="52C4DDC2" w:rsidR="002113F9" w:rsidRPr="00A55055" w:rsidRDefault="003E3FB8" w:rsidP="002113F9">
            <w:pPr>
              <w:widowControl w:val="0"/>
              <w:rPr>
                <w:rFonts w:ascii="Garamond" w:hAnsi="Garamond"/>
                <w:sz w:val="22"/>
                <w:szCs w:val="22"/>
              </w:rPr>
            </w:pPr>
            <w:r>
              <w:rPr>
                <w:rFonts w:ascii="Garamond" w:hAnsi="Garamond"/>
                <w:sz w:val="22"/>
                <w:szCs w:val="22"/>
              </w:rPr>
              <w:t>X</w:t>
            </w:r>
          </w:p>
        </w:tc>
        <w:tc>
          <w:tcPr>
            <w:tcW w:w="200" w:type="pct"/>
          </w:tcPr>
          <w:p w14:paraId="3CB15E96" w14:textId="77777777" w:rsidR="002113F9" w:rsidRPr="00A55055" w:rsidRDefault="002113F9" w:rsidP="002113F9">
            <w:pPr>
              <w:widowControl w:val="0"/>
              <w:rPr>
                <w:rFonts w:ascii="Garamond" w:hAnsi="Garamond"/>
                <w:sz w:val="22"/>
                <w:szCs w:val="22"/>
              </w:rPr>
            </w:pPr>
          </w:p>
        </w:tc>
        <w:tc>
          <w:tcPr>
            <w:tcW w:w="197" w:type="pct"/>
          </w:tcPr>
          <w:p w14:paraId="7B866725" w14:textId="77777777" w:rsidR="002113F9" w:rsidRPr="00A55055" w:rsidRDefault="002113F9" w:rsidP="002113F9">
            <w:pPr>
              <w:widowControl w:val="0"/>
              <w:rPr>
                <w:rFonts w:ascii="Garamond" w:hAnsi="Garamond"/>
                <w:sz w:val="22"/>
                <w:szCs w:val="22"/>
              </w:rPr>
            </w:pPr>
          </w:p>
        </w:tc>
        <w:tc>
          <w:tcPr>
            <w:tcW w:w="197" w:type="pct"/>
          </w:tcPr>
          <w:p w14:paraId="6E3001A8" w14:textId="77777777" w:rsidR="002113F9" w:rsidRPr="00A55055" w:rsidRDefault="002113F9" w:rsidP="002113F9">
            <w:pPr>
              <w:widowControl w:val="0"/>
              <w:rPr>
                <w:rFonts w:ascii="Garamond" w:hAnsi="Garamond"/>
                <w:sz w:val="22"/>
                <w:szCs w:val="22"/>
              </w:rPr>
            </w:pPr>
          </w:p>
        </w:tc>
        <w:tc>
          <w:tcPr>
            <w:tcW w:w="199" w:type="pct"/>
          </w:tcPr>
          <w:p w14:paraId="42BC76C1" w14:textId="77777777" w:rsidR="002113F9" w:rsidRPr="00A55055" w:rsidRDefault="002113F9" w:rsidP="002113F9">
            <w:pPr>
              <w:widowControl w:val="0"/>
              <w:rPr>
                <w:rFonts w:ascii="Garamond" w:hAnsi="Garamond"/>
                <w:sz w:val="22"/>
                <w:szCs w:val="22"/>
              </w:rPr>
            </w:pPr>
          </w:p>
        </w:tc>
        <w:tc>
          <w:tcPr>
            <w:tcW w:w="405" w:type="pct"/>
          </w:tcPr>
          <w:p w14:paraId="5324932B" w14:textId="6240D19E" w:rsidR="002113F9" w:rsidRPr="00A55055" w:rsidRDefault="003E3FB8" w:rsidP="002113F9">
            <w:pPr>
              <w:widowControl w:val="0"/>
              <w:rPr>
                <w:rFonts w:ascii="Garamond" w:hAnsi="Garamond"/>
                <w:sz w:val="22"/>
                <w:szCs w:val="22"/>
              </w:rPr>
            </w:pPr>
            <w:r>
              <w:rPr>
                <w:rFonts w:ascii="Garamond" w:hAnsi="Garamond"/>
                <w:sz w:val="22"/>
                <w:szCs w:val="22"/>
              </w:rPr>
              <w:t>X</w:t>
            </w:r>
          </w:p>
        </w:tc>
        <w:tc>
          <w:tcPr>
            <w:tcW w:w="405" w:type="pct"/>
          </w:tcPr>
          <w:p w14:paraId="3D2EB648" w14:textId="77777777" w:rsidR="002113F9" w:rsidRPr="00A55055" w:rsidRDefault="002113F9" w:rsidP="002113F9">
            <w:pPr>
              <w:widowControl w:val="0"/>
              <w:rPr>
                <w:rFonts w:ascii="Garamond" w:hAnsi="Garamond"/>
                <w:sz w:val="22"/>
                <w:szCs w:val="22"/>
              </w:rPr>
            </w:pPr>
          </w:p>
        </w:tc>
        <w:tc>
          <w:tcPr>
            <w:tcW w:w="403" w:type="pct"/>
          </w:tcPr>
          <w:p w14:paraId="4413C3F2" w14:textId="77777777" w:rsidR="002113F9" w:rsidRPr="00A55055" w:rsidRDefault="002113F9" w:rsidP="002113F9">
            <w:pPr>
              <w:widowControl w:val="0"/>
              <w:rPr>
                <w:rFonts w:ascii="Garamond" w:hAnsi="Garamond"/>
                <w:sz w:val="22"/>
                <w:szCs w:val="22"/>
              </w:rPr>
            </w:pPr>
          </w:p>
        </w:tc>
      </w:tr>
      <w:tr w:rsidR="00206B92" w:rsidRPr="003E3FB8" w14:paraId="1778157A" w14:textId="77777777" w:rsidTr="00C33141">
        <w:trPr>
          <w:trHeight w:val="192"/>
        </w:trPr>
        <w:tc>
          <w:tcPr>
            <w:tcW w:w="585" w:type="pct"/>
            <w:vMerge/>
          </w:tcPr>
          <w:p w14:paraId="4B2AE5CD" w14:textId="77777777" w:rsidR="00206B92" w:rsidRPr="003E3FB8" w:rsidRDefault="00206B92" w:rsidP="002113F9">
            <w:pPr>
              <w:jc w:val="center"/>
              <w:rPr>
                <w:rFonts w:ascii="Garamond" w:hAnsi="Garamond"/>
              </w:rPr>
            </w:pPr>
          </w:p>
        </w:tc>
        <w:tc>
          <w:tcPr>
            <w:tcW w:w="2015" w:type="pct"/>
          </w:tcPr>
          <w:p w14:paraId="47BECA6E" w14:textId="01C44415" w:rsidR="00206B92" w:rsidRPr="003E3FB8" w:rsidRDefault="00206B92" w:rsidP="00075D4C">
            <w:pPr>
              <w:ind w:left="708"/>
              <w:rPr>
                <w:rFonts w:ascii="Garamond" w:hAnsi="Garamond"/>
              </w:rPr>
            </w:pPr>
            <w:r>
              <w:rPr>
                <w:rFonts w:ascii="Garamond" w:hAnsi="Garamond"/>
              </w:rPr>
              <w:t>B</w:t>
            </w:r>
            <w:r w:rsidR="00B51D54">
              <w:rPr>
                <w:rFonts w:ascii="Garamond" w:hAnsi="Garamond"/>
              </w:rPr>
              <w:t>.</w:t>
            </w:r>
            <w:r w:rsidRPr="00206B92">
              <w:rPr>
                <w:rFonts w:ascii="Garamond" w:hAnsi="Garamond"/>
              </w:rPr>
              <w:t xml:space="preserve"> Capacità di gestione del budget e di risparmio</w:t>
            </w:r>
          </w:p>
        </w:tc>
        <w:tc>
          <w:tcPr>
            <w:tcW w:w="197" w:type="pct"/>
          </w:tcPr>
          <w:p w14:paraId="7D68B972" w14:textId="77777777" w:rsidR="00206B92" w:rsidRPr="003E3FB8" w:rsidRDefault="00206B92" w:rsidP="002113F9">
            <w:pPr>
              <w:rPr>
                <w:rFonts w:ascii="Garamond" w:hAnsi="Garamond"/>
              </w:rPr>
            </w:pPr>
          </w:p>
        </w:tc>
        <w:tc>
          <w:tcPr>
            <w:tcW w:w="197" w:type="pct"/>
          </w:tcPr>
          <w:p w14:paraId="359F424D" w14:textId="77777777" w:rsidR="00206B92" w:rsidRPr="003E3FB8" w:rsidRDefault="00206B92" w:rsidP="002113F9">
            <w:pPr>
              <w:rPr>
                <w:rFonts w:ascii="Garamond" w:hAnsi="Garamond"/>
              </w:rPr>
            </w:pPr>
          </w:p>
        </w:tc>
        <w:tc>
          <w:tcPr>
            <w:tcW w:w="200" w:type="pct"/>
          </w:tcPr>
          <w:p w14:paraId="39BF4F6D" w14:textId="2FA70864" w:rsidR="00206B92" w:rsidRPr="003E3FB8" w:rsidRDefault="00B51D54" w:rsidP="002113F9">
            <w:pPr>
              <w:rPr>
                <w:rFonts w:ascii="Garamond" w:hAnsi="Garamond"/>
              </w:rPr>
            </w:pPr>
            <w:r>
              <w:rPr>
                <w:rFonts w:ascii="Garamond" w:hAnsi="Garamond"/>
              </w:rPr>
              <w:t>X</w:t>
            </w:r>
          </w:p>
        </w:tc>
        <w:tc>
          <w:tcPr>
            <w:tcW w:w="197" w:type="pct"/>
          </w:tcPr>
          <w:p w14:paraId="7B56DF10" w14:textId="77777777" w:rsidR="00206B92" w:rsidRPr="003E3FB8" w:rsidRDefault="00206B92" w:rsidP="002113F9">
            <w:pPr>
              <w:rPr>
                <w:rFonts w:ascii="Garamond" w:hAnsi="Garamond"/>
              </w:rPr>
            </w:pPr>
          </w:p>
        </w:tc>
        <w:tc>
          <w:tcPr>
            <w:tcW w:w="197" w:type="pct"/>
          </w:tcPr>
          <w:p w14:paraId="4EB85A2E" w14:textId="77777777" w:rsidR="00206B92" w:rsidRDefault="00206B92" w:rsidP="002113F9">
            <w:pPr>
              <w:rPr>
                <w:rFonts w:ascii="Garamond" w:hAnsi="Garamond"/>
              </w:rPr>
            </w:pPr>
          </w:p>
        </w:tc>
        <w:tc>
          <w:tcPr>
            <w:tcW w:w="199" w:type="pct"/>
          </w:tcPr>
          <w:p w14:paraId="116869CF" w14:textId="77777777" w:rsidR="00206B92" w:rsidRPr="003E3FB8" w:rsidRDefault="00206B92" w:rsidP="002113F9">
            <w:pPr>
              <w:rPr>
                <w:rFonts w:ascii="Garamond" w:hAnsi="Garamond"/>
              </w:rPr>
            </w:pPr>
          </w:p>
        </w:tc>
        <w:tc>
          <w:tcPr>
            <w:tcW w:w="405" w:type="pct"/>
          </w:tcPr>
          <w:p w14:paraId="6DAFEE88" w14:textId="77777777" w:rsidR="00206B92" w:rsidRDefault="00206B92" w:rsidP="002113F9">
            <w:pPr>
              <w:rPr>
                <w:rFonts w:ascii="Garamond" w:hAnsi="Garamond"/>
              </w:rPr>
            </w:pPr>
          </w:p>
        </w:tc>
        <w:tc>
          <w:tcPr>
            <w:tcW w:w="405" w:type="pct"/>
          </w:tcPr>
          <w:p w14:paraId="115ECA6D" w14:textId="77777777" w:rsidR="00206B92" w:rsidRPr="003E3FB8" w:rsidRDefault="00206B92" w:rsidP="002113F9">
            <w:pPr>
              <w:rPr>
                <w:rFonts w:ascii="Garamond" w:hAnsi="Garamond"/>
              </w:rPr>
            </w:pPr>
          </w:p>
        </w:tc>
        <w:tc>
          <w:tcPr>
            <w:tcW w:w="403" w:type="pct"/>
          </w:tcPr>
          <w:p w14:paraId="7C88642D" w14:textId="77777777" w:rsidR="00206B92" w:rsidRPr="003E3FB8" w:rsidRDefault="00206B92" w:rsidP="002113F9">
            <w:pPr>
              <w:rPr>
                <w:rFonts w:ascii="Garamond" w:hAnsi="Garamond"/>
              </w:rPr>
            </w:pPr>
          </w:p>
        </w:tc>
      </w:tr>
      <w:tr w:rsidR="002113F9" w:rsidRPr="003E3FB8" w14:paraId="0D652F4A" w14:textId="77777777" w:rsidTr="00C33141">
        <w:trPr>
          <w:trHeight w:val="192"/>
        </w:trPr>
        <w:tc>
          <w:tcPr>
            <w:tcW w:w="585" w:type="pct"/>
            <w:vMerge/>
          </w:tcPr>
          <w:p w14:paraId="4AF8E23F" w14:textId="77777777" w:rsidR="002113F9" w:rsidRPr="003E3FB8" w:rsidRDefault="002113F9" w:rsidP="002113F9">
            <w:pPr>
              <w:jc w:val="center"/>
              <w:rPr>
                <w:rFonts w:ascii="Garamond" w:hAnsi="Garamond"/>
                <w:sz w:val="22"/>
                <w:szCs w:val="22"/>
              </w:rPr>
            </w:pPr>
          </w:p>
        </w:tc>
        <w:tc>
          <w:tcPr>
            <w:tcW w:w="2015" w:type="pct"/>
          </w:tcPr>
          <w:p w14:paraId="490C62DA" w14:textId="5C453B69" w:rsidR="002113F9" w:rsidRPr="003E3FB8" w:rsidRDefault="002113F9" w:rsidP="002113F9">
            <w:pPr>
              <w:rPr>
                <w:rFonts w:ascii="Garamond" w:eastAsia="Times New Roman" w:hAnsi="Garamond" w:cs="Times New Roman"/>
                <w:sz w:val="22"/>
                <w:szCs w:val="22"/>
              </w:rPr>
            </w:pPr>
            <w:r w:rsidRPr="003E3FB8">
              <w:rPr>
                <w:rFonts w:ascii="Garamond" w:hAnsi="Garamond"/>
                <w:sz w:val="22"/>
                <w:szCs w:val="22"/>
              </w:rPr>
              <w:t>2</w:t>
            </w:r>
            <w:r w:rsidRPr="003E3FB8">
              <w:rPr>
                <w:rFonts w:ascii="Garamond" w:eastAsia="Times New Roman" w:hAnsi="Garamond" w:cs="Times New Roman"/>
                <w:sz w:val="22"/>
                <w:szCs w:val="22"/>
              </w:rPr>
              <w:t xml:space="preserve"> Situazione abitativa</w:t>
            </w:r>
          </w:p>
        </w:tc>
        <w:tc>
          <w:tcPr>
            <w:tcW w:w="197" w:type="pct"/>
          </w:tcPr>
          <w:p w14:paraId="7B392879" w14:textId="77777777" w:rsidR="002113F9" w:rsidRPr="003E3FB8" w:rsidRDefault="002113F9" w:rsidP="002113F9">
            <w:pPr>
              <w:rPr>
                <w:rFonts w:ascii="Garamond" w:hAnsi="Garamond"/>
                <w:sz w:val="22"/>
                <w:szCs w:val="22"/>
              </w:rPr>
            </w:pPr>
          </w:p>
        </w:tc>
        <w:tc>
          <w:tcPr>
            <w:tcW w:w="197" w:type="pct"/>
          </w:tcPr>
          <w:p w14:paraId="5AD29DA5" w14:textId="77777777" w:rsidR="002113F9" w:rsidRPr="003E3FB8" w:rsidRDefault="002113F9" w:rsidP="002113F9">
            <w:pPr>
              <w:rPr>
                <w:rFonts w:ascii="Garamond" w:hAnsi="Garamond"/>
                <w:sz w:val="22"/>
                <w:szCs w:val="22"/>
              </w:rPr>
            </w:pPr>
          </w:p>
        </w:tc>
        <w:tc>
          <w:tcPr>
            <w:tcW w:w="200" w:type="pct"/>
          </w:tcPr>
          <w:p w14:paraId="5CF6AE2A" w14:textId="77777777" w:rsidR="002113F9" w:rsidRPr="003E3FB8" w:rsidRDefault="002113F9" w:rsidP="002113F9">
            <w:pPr>
              <w:rPr>
                <w:rFonts w:ascii="Garamond" w:hAnsi="Garamond"/>
                <w:sz w:val="22"/>
                <w:szCs w:val="22"/>
              </w:rPr>
            </w:pPr>
          </w:p>
        </w:tc>
        <w:tc>
          <w:tcPr>
            <w:tcW w:w="197" w:type="pct"/>
          </w:tcPr>
          <w:p w14:paraId="7E845852" w14:textId="77777777" w:rsidR="002113F9" w:rsidRPr="003E3FB8" w:rsidRDefault="002113F9" w:rsidP="002113F9">
            <w:pPr>
              <w:rPr>
                <w:rFonts w:ascii="Garamond" w:hAnsi="Garamond"/>
                <w:sz w:val="22"/>
                <w:szCs w:val="22"/>
              </w:rPr>
            </w:pPr>
          </w:p>
        </w:tc>
        <w:tc>
          <w:tcPr>
            <w:tcW w:w="197" w:type="pct"/>
          </w:tcPr>
          <w:p w14:paraId="363D448A" w14:textId="657C3610" w:rsidR="002113F9" w:rsidRPr="003E3FB8" w:rsidRDefault="003E3FB8" w:rsidP="002113F9">
            <w:pPr>
              <w:rPr>
                <w:rFonts w:ascii="Garamond" w:hAnsi="Garamond"/>
                <w:sz w:val="22"/>
                <w:szCs w:val="22"/>
              </w:rPr>
            </w:pPr>
            <w:r>
              <w:rPr>
                <w:rFonts w:ascii="Garamond" w:hAnsi="Garamond"/>
                <w:sz w:val="22"/>
                <w:szCs w:val="22"/>
              </w:rPr>
              <w:t>X</w:t>
            </w:r>
          </w:p>
        </w:tc>
        <w:tc>
          <w:tcPr>
            <w:tcW w:w="199" w:type="pct"/>
          </w:tcPr>
          <w:p w14:paraId="677B3A9F" w14:textId="77777777" w:rsidR="002113F9" w:rsidRPr="003E3FB8" w:rsidRDefault="002113F9" w:rsidP="002113F9">
            <w:pPr>
              <w:rPr>
                <w:rFonts w:ascii="Garamond" w:hAnsi="Garamond"/>
                <w:sz w:val="22"/>
                <w:szCs w:val="22"/>
              </w:rPr>
            </w:pPr>
          </w:p>
        </w:tc>
        <w:tc>
          <w:tcPr>
            <w:tcW w:w="405" w:type="pct"/>
          </w:tcPr>
          <w:p w14:paraId="7D84D374" w14:textId="3347CB26" w:rsidR="002113F9" w:rsidRPr="003E3FB8" w:rsidRDefault="002113F9" w:rsidP="002113F9">
            <w:pPr>
              <w:rPr>
                <w:rFonts w:ascii="Garamond" w:hAnsi="Garamond"/>
                <w:sz w:val="22"/>
                <w:szCs w:val="22"/>
              </w:rPr>
            </w:pPr>
          </w:p>
        </w:tc>
        <w:tc>
          <w:tcPr>
            <w:tcW w:w="405" w:type="pct"/>
          </w:tcPr>
          <w:p w14:paraId="6BB10658" w14:textId="77777777" w:rsidR="002113F9" w:rsidRPr="003E3FB8" w:rsidRDefault="002113F9" w:rsidP="002113F9">
            <w:pPr>
              <w:rPr>
                <w:rFonts w:ascii="Garamond" w:hAnsi="Garamond"/>
                <w:sz w:val="22"/>
                <w:szCs w:val="22"/>
              </w:rPr>
            </w:pPr>
          </w:p>
        </w:tc>
        <w:tc>
          <w:tcPr>
            <w:tcW w:w="403" w:type="pct"/>
          </w:tcPr>
          <w:p w14:paraId="014D4BE5" w14:textId="77777777" w:rsidR="002113F9" w:rsidRPr="003E3FB8" w:rsidRDefault="002113F9" w:rsidP="002113F9">
            <w:pPr>
              <w:rPr>
                <w:rFonts w:ascii="Garamond" w:hAnsi="Garamond"/>
                <w:sz w:val="22"/>
                <w:szCs w:val="22"/>
              </w:rPr>
            </w:pPr>
          </w:p>
        </w:tc>
      </w:tr>
      <w:tr w:rsidR="002113F9" w:rsidRPr="003E3FB8" w14:paraId="4A08D99F" w14:textId="77777777" w:rsidTr="00C33141">
        <w:trPr>
          <w:trHeight w:val="192"/>
        </w:trPr>
        <w:tc>
          <w:tcPr>
            <w:tcW w:w="585" w:type="pct"/>
            <w:vMerge/>
          </w:tcPr>
          <w:p w14:paraId="7DD3EBF8" w14:textId="77777777" w:rsidR="002113F9" w:rsidRPr="003E3FB8" w:rsidRDefault="002113F9" w:rsidP="002113F9">
            <w:pPr>
              <w:jc w:val="center"/>
              <w:rPr>
                <w:rFonts w:ascii="Garamond" w:hAnsi="Garamond"/>
                <w:sz w:val="22"/>
                <w:szCs w:val="22"/>
              </w:rPr>
            </w:pPr>
          </w:p>
        </w:tc>
        <w:tc>
          <w:tcPr>
            <w:tcW w:w="2015" w:type="pct"/>
          </w:tcPr>
          <w:p w14:paraId="2F7D7F59" w14:textId="77777777" w:rsidR="00B51D54" w:rsidRPr="003E3FB8" w:rsidRDefault="00B51D54" w:rsidP="00B51D54">
            <w:pPr>
              <w:rPr>
                <w:rFonts w:ascii="Garamond" w:eastAsia="Times New Roman" w:hAnsi="Garamond" w:cs="Times New Roman"/>
                <w:sz w:val="22"/>
                <w:szCs w:val="22"/>
              </w:rPr>
            </w:pPr>
            <w:r w:rsidRPr="003E3FB8">
              <w:rPr>
                <w:rFonts w:ascii="Garamond" w:hAnsi="Garamond"/>
                <w:sz w:val="22"/>
                <w:szCs w:val="22"/>
              </w:rPr>
              <w:t>3</w:t>
            </w:r>
            <w:r w:rsidRPr="003E3FB8">
              <w:rPr>
                <w:rFonts w:ascii="Garamond" w:eastAsia="Times New Roman" w:hAnsi="Garamond" w:cs="Times New Roman"/>
                <w:sz w:val="22"/>
                <w:szCs w:val="22"/>
              </w:rPr>
              <w:t xml:space="preserve"> Bisogni di cura e carico di assistenza</w:t>
            </w:r>
          </w:p>
          <w:p w14:paraId="009A2B0D" w14:textId="2561F784" w:rsidR="002113F9" w:rsidRPr="003E3FB8" w:rsidRDefault="00B51D54" w:rsidP="00075D4C">
            <w:pPr>
              <w:ind w:left="708"/>
              <w:rPr>
                <w:rFonts w:ascii="Garamond" w:eastAsia="Times New Roman" w:hAnsi="Garamond" w:cs="Times New Roman"/>
                <w:sz w:val="22"/>
                <w:szCs w:val="22"/>
              </w:rPr>
            </w:pPr>
            <w:r>
              <w:rPr>
                <w:rFonts w:ascii="Garamond" w:eastAsia="Times New Roman" w:hAnsi="Garamond" w:cs="Times New Roman"/>
                <w:sz w:val="22"/>
                <w:szCs w:val="22"/>
              </w:rPr>
              <w:t xml:space="preserve">A. </w:t>
            </w:r>
            <w:r w:rsidRPr="003E3FB8">
              <w:rPr>
                <w:rFonts w:ascii="Garamond" w:eastAsia="Times New Roman" w:hAnsi="Garamond" w:cs="Times New Roman"/>
                <w:sz w:val="22"/>
                <w:szCs w:val="22"/>
              </w:rPr>
              <w:t>Cura dei minori bambini</w:t>
            </w:r>
          </w:p>
        </w:tc>
        <w:tc>
          <w:tcPr>
            <w:tcW w:w="197" w:type="pct"/>
          </w:tcPr>
          <w:p w14:paraId="357253F6" w14:textId="77777777" w:rsidR="002113F9" w:rsidRPr="003E3FB8" w:rsidRDefault="002113F9" w:rsidP="002113F9">
            <w:pPr>
              <w:rPr>
                <w:rFonts w:ascii="Garamond" w:hAnsi="Garamond"/>
                <w:sz w:val="22"/>
                <w:szCs w:val="22"/>
              </w:rPr>
            </w:pPr>
          </w:p>
        </w:tc>
        <w:tc>
          <w:tcPr>
            <w:tcW w:w="197" w:type="pct"/>
          </w:tcPr>
          <w:p w14:paraId="7E0BCDB8" w14:textId="77777777" w:rsidR="002113F9" w:rsidRPr="003E3FB8" w:rsidRDefault="002113F9" w:rsidP="002113F9">
            <w:pPr>
              <w:rPr>
                <w:rFonts w:ascii="Garamond" w:hAnsi="Garamond"/>
                <w:sz w:val="22"/>
                <w:szCs w:val="22"/>
              </w:rPr>
            </w:pPr>
          </w:p>
        </w:tc>
        <w:tc>
          <w:tcPr>
            <w:tcW w:w="200" w:type="pct"/>
          </w:tcPr>
          <w:p w14:paraId="25E010D8" w14:textId="77777777" w:rsidR="002113F9" w:rsidRPr="003E3FB8" w:rsidRDefault="002113F9" w:rsidP="002113F9">
            <w:pPr>
              <w:rPr>
                <w:rFonts w:ascii="Garamond" w:hAnsi="Garamond"/>
                <w:sz w:val="22"/>
                <w:szCs w:val="22"/>
              </w:rPr>
            </w:pPr>
          </w:p>
        </w:tc>
        <w:tc>
          <w:tcPr>
            <w:tcW w:w="197" w:type="pct"/>
          </w:tcPr>
          <w:p w14:paraId="1FF2F1D5" w14:textId="6932F4CD" w:rsidR="002113F9" w:rsidRPr="003E3FB8" w:rsidRDefault="003E3FB8" w:rsidP="002113F9">
            <w:pPr>
              <w:rPr>
                <w:rFonts w:ascii="Garamond" w:hAnsi="Garamond"/>
                <w:sz w:val="22"/>
                <w:szCs w:val="22"/>
              </w:rPr>
            </w:pPr>
            <w:r>
              <w:rPr>
                <w:rFonts w:ascii="Garamond" w:hAnsi="Garamond"/>
                <w:sz w:val="22"/>
                <w:szCs w:val="22"/>
              </w:rPr>
              <w:t>X</w:t>
            </w:r>
          </w:p>
        </w:tc>
        <w:tc>
          <w:tcPr>
            <w:tcW w:w="197" w:type="pct"/>
          </w:tcPr>
          <w:p w14:paraId="4634372B" w14:textId="77777777" w:rsidR="002113F9" w:rsidRPr="003E3FB8" w:rsidRDefault="002113F9" w:rsidP="002113F9">
            <w:pPr>
              <w:rPr>
                <w:rFonts w:ascii="Garamond" w:hAnsi="Garamond"/>
                <w:sz w:val="22"/>
                <w:szCs w:val="22"/>
              </w:rPr>
            </w:pPr>
          </w:p>
        </w:tc>
        <w:tc>
          <w:tcPr>
            <w:tcW w:w="199" w:type="pct"/>
          </w:tcPr>
          <w:p w14:paraId="5C354EB3" w14:textId="77777777" w:rsidR="002113F9" w:rsidRPr="003E3FB8" w:rsidRDefault="002113F9" w:rsidP="002113F9">
            <w:pPr>
              <w:rPr>
                <w:rFonts w:ascii="Garamond" w:hAnsi="Garamond"/>
                <w:sz w:val="22"/>
                <w:szCs w:val="22"/>
              </w:rPr>
            </w:pPr>
          </w:p>
        </w:tc>
        <w:tc>
          <w:tcPr>
            <w:tcW w:w="405" w:type="pct"/>
          </w:tcPr>
          <w:p w14:paraId="04192051" w14:textId="77777777" w:rsidR="002113F9" w:rsidRPr="003E3FB8" w:rsidRDefault="002113F9" w:rsidP="002113F9">
            <w:pPr>
              <w:rPr>
                <w:rFonts w:ascii="Garamond" w:hAnsi="Garamond"/>
                <w:sz w:val="22"/>
                <w:szCs w:val="22"/>
              </w:rPr>
            </w:pPr>
          </w:p>
        </w:tc>
        <w:tc>
          <w:tcPr>
            <w:tcW w:w="405" w:type="pct"/>
          </w:tcPr>
          <w:p w14:paraId="52F97D7F" w14:textId="55DA68B0" w:rsidR="002113F9" w:rsidRPr="003E3FB8" w:rsidRDefault="003E3FB8" w:rsidP="002113F9">
            <w:pPr>
              <w:rPr>
                <w:rFonts w:ascii="Garamond" w:hAnsi="Garamond"/>
                <w:sz w:val="22"/>
                <w:szCs w:val="22"/>
              </w:rPr>
            </w:pPr>
            <w:r>
              <w:rPr>
                <w:rFonts w:ascii="Garamond" w:hAnsi="Garamond"/>
                <w:sz w:val="22"/>
                <w:szCs w:val="22"/>
              </w:rPr>
              <w:t>X</w:t>
            </w:r>
          </w:p>
        </w:tc>
        <w:tc>
          <w:tcPr>
            <w:tcW w:w="403" w:type="pct"/>
          </w:tcPr>
          <w:p w14:paraId="48504235" w14:textId="36EF085F" w:rsidR="002113F9" w:rsidRPr="003E3FB8" w:rsidRDefault="003E3FB8" w:rsidP="002113F9">
            <w:pPr>
              <w:rPr>
                <w:rFonts w:ascii="Garamond" w:hAnsi="Garamond"/>
                <w:sz w:val="22"/>
                <w:szCs w:val="22"/>
              </w:rPr>
            </w:pPr>
            <w:r>
              <w:rPr>
                <w:rFonts w:ascii="Garamond" w:hAnsi="Garamond"/>
                <w:sz w:val="22"/>
                <w:szCs w:val="22"/>
              </w:rPr>
              <w:t>X</w:t>
            </w:r>
          </w:p>
        </w:tc>
      </w:tr>
      <w:tr w:rsidR="002113F9" w:rsidRPr="003E3FB8" w14:paraId="4753D2F4" w14:textId="77777777" w:rsidTr="00C33141">
        <w:trPr>
          <w:trHeight w:val="192"/>
        </w:trPr>
        <w:tc>
          <w:tcPr>
            <w:tcW w:w="585" w:type="pct"/>
            <w:vMerge/>
          </w:tcPr>
          <w:p w14:paraId="24C37469" w14:textId="77777777" w:rsidR="002113F9" w:rsidRPr="003E3FB8" w:rsidRDefault="002113F9" w:rsidP="002113F9">
            <w:pPr>
              <w:jc w:val="center"/>
              <w:rPr>
                <w:rFonts w:ascii="Garamond" w:hAnsi="Garamond"/>
                <w:sz w:val="22"/>
                <w:szCs w:val="22"/>
              </w:rPr>
            </w:pPr>
          </w:p>
        </w:tc>
        <w:tc>
          <w:tcPr>
            <w:tcW w:w="2015" w:type="pct"/>
          </w:tcPr>
          <w:p w14:paraId="630A2C90" w14:textId="1DAD6917" w:rsidR="002113F9" w:rsidRPr="003E3FB8" w:rsidRDefault="00B51D54" w:rsidP="00075D4C">
            <w:pPr>
              <w:ind w:left="708"/>
              <w:rPr>
                <w:rFonts w:ascii="Garamond" w:eastAsia="Times New Roman" w:hAnsi="Garamond" w:cs="Times New Roman"/>
                <w:sz w:val="22"/>
                <w:szCs w:val="22"/>
              </w:rPr>
            </w:pPr>
            <w:r>
              <w:rPr>
                <w:rFonts w:ascii="Garamond" w:hAnsi="Garamond"/>
                <w:sz w:val="22"/>
                <w:szCs w:val="22"/>
              </w:rPr>
              <w:t xml:space="preserve">B. </w:t>
            </w:r>
            <w:r w:rsidR="002113F9" w:rsidRPr="003E3FB8">
              <w:rPr>
                <w:rFonts w:ascii="Garamond" w:hAnsi="Garamond"/>
                <w:sz w:val="22"/>
                <w:szCs w:val="22"/>
              </w:rPr>
              <w:t>Cura di famigliari</w:t>
            </w:r>
          </w:p>
        </w:tc>
        <w:tc>
          <w:tcPr>
            <w:tcW w:w="197" w:type="pct"/>
          </w:tcPr>
          <w:p w14:paraId="185C6DE7" w14:textId="77777777" w:rsidR="002113F9" w:rsidRPr="003E3FB8" w:rsidRDefault="002113F9" w:rsidP="002113F9">
            <w:pPr>
              <w:rPr>
                <w:rFonts w:ascii="Garamond" w:hAnsi="Garamond"/>
                <w:sz w:val="22"/>
                <w:szCs w:val="22"/>
              </w:rPr>
            </w:pPr>
          </w:p>
        </w:tc>
        <w:tc>
          <w:tcPr>
            <w:tcW w:w="197" w:type="pct"/>
          </w:tcPr>
          <w:p w14:paraId="2CF0E560" w14:textId="77777777" w:rsidR="002113F9" w:rsidRPr="003E3FB8" w:rsidRDefault="002113F9" w:rsidP="002113F9">
            <w:pPr>
              <w:rPr>
                <w:rFonts w:ascii="Garamond" w:hAnsi="Garamond"/>
                <w:sz w:val="22"/>
                <w:szCs w:val="22"/>
              </w:rPr>
            </w:pPr>
          </w:p>
        </w:tc>
        <w:tc>
          <w:tcPr>
            <w:tcW w:w="200" w:type="pct"/>
          </w:tcPr>
          <w:p w14:paraId="309C5F08" w14:textId="77777777" w:rsidR="002113F9" w:rsidRPr="003E3FB8" w:rsidRDefault="002113F9" w:rsidP="002113F9">
            <w:pPr>
              <w:rPr>
                <w:rFonts w:ascii="Garamond" w:hAnsi="Garamond"/>
                <w:sz w:val="22"/>
                <w:szCs w:val="22"/>
              </w:rPr>
            </w:pPr>
          </w:p>
        </w:tc>
        <w:tc>
          <w:tcPr>
            <w:tcW w:w="197" w:type="pct"/>
          </w:tcPr>
          <w:p w14:paraId="79F6707F" w14:textId="77777777" w:rsidR="002113F9" w:rsidRPr="003E3FB8" w:rsidRDefault="002113F9" w:rsidP="002113F9">
            <w:pPr>
              <w:rPr>
                <w:rFonts w:ascii="Garamond" w:hAnsi="Garamond"/>
                <w:sz w:val="22"/>
                <w:szCs w:val="22"/>
              </w:rPr>
            </w:pPr>
          </w:p>
        </w:tc>
        <w:tc>
          <w:tcPr>
            <w:tcW w:w="197" w:type="pct"/>
          </w:tcPr>
          <w:p w14:paraId="7E46B9FC" w14:textId="39FFB036" w:rsidR="002113F9" w:rsidRPr="003E3FB8" w:rsidRDefault="003E3FB8" w:rsidP="002113F9">
            <w:pPr>
              <w:rPr>
                <w:rFonts w:ascii="Garamond" w:hAnsi="Garamond"/>
                <w:sz w:val="22"/>
                <w:szCs w:val="22"/>
              </w:rPr>
            </w:pPr>
            <w:r>
              <w:rPr>
                <w:rFonts w:ascii="Garamond" w:hAnsi="Garamond"/>
                <w:sz w:val="22"/>
                <w:szCs w:val="22"/>
              </w:rPr>
              <w:t>X</w:t>
            </w:r>
          </w:p>
        </w:tc>
        <w:tc>
          <w:tcPr>
            <w:tcW w:w="199" w:type="pct"/>
          </w:tcPr>
          <w:p w14:paraId="7A59F081" w14:textId="77777777" w:rsidR="002113F9" w:rsidRPr="003E3FB8" w:rsidRDefault="002113F9" w:rsidP="002113F9">
            <w:pPr>
              <w:rPr>
                <w:rFonts w:ascii="Garamond" w:hAnsi="Garamond"/>
                <w:sz w:val="22"/>
                <w:szCs w:val="22"/>
              </w:rPr>
            </w:pPr>
          </w:p>
        </w:tc>
        <w:tc>
          <w:tcPr>
            <w:tcW w:w="405" w:type="pct"/>
          </w:tcPr>
          <w:p w14:paraId="676C7DB8" w14:textId="77777777" w:rsidR="002113F9" w:rsidRPr="003E3FB8" w:rsidRDefault="002113F9" w:rsidP="002113F9">
            <w:pPr>
              <w:rPr>
                <w:rFonts w:ascii="Garamond" w:hAnsi="Garamond"/>
                <w:sz w:val="22"/>
                <w:szCs w:val="22"/>
              </w:rPr>
            </w:pPr>
          </w:p>
        </w:tc>
        <w:tc>
          <w:tcPr>
            <w:tcW w:w="405" w:type="pct"/>
          </w:tcPr>
          <w:p w14:paraId="481FFB99" w14:textId="4AFD68DB" w:rsidR="002113F9" w:rsidRPr="003E3FB8" w:rsidRDefault="00C33141" w:rsidP="002113F9">
            <w:pPr>
              <w:rPr>
                <w:rFonts w:ascii="Garamond" w:hAnsi="Garamond"/>
                <w:sz w:val="22"/>
                <w:szCs w:val="22"/>
              </w:rPr>
            </w:pPr>
            <w:r>
              <w:rPr>
                <w:rFonts w:ascii="Garamond" w:hAnsi="Garamond"/>
                <w:sz w:val="22"/>
                <w:szCs w:val="22"/>
              </w:rPr>
              <w:t>X</w:t>
            </w:r>
          </w:p>
        </w:tc>
        <w:tc>
          <w:tcPr>
            <w:tcW w:w="403" w:type="pct"/>
          </w:tcPr>
          <w:p w14:paraId="0E03EACF" w14:textId="77777777" w:rsidR="002113F9" w:rsidRPr="003E3FB8" w:rsidRDefault="002113F9" w:rsidP="002113F9">
            <w:pPr>
              <w:rPr>
                <w:rFonts w:ascii="Garamond" w:hAnsi="Garamond"/>
                <w:sz w:val="22"/>
                <w:szCs w:val="22"/>
              </w:rPr>
            </w:pPr>
          </w:p>
        </w:tc>
      </w:tr>
      <w:tr w:rsidR="002113F9" w:rsidRPr="003E3FB8" w14:paraId="06762801" w14:textId="77777777" w:rsidTr="00C33141">
        <w:trPr>
          <w:trHeight w:val="192"/>
        </w:trPr>
        <w:tc>
          <w:tcPr>
            <w:tcW w:w="585" w:type="pct"/>
            <w:vMerge/>
          </w:tcPr>
          <w:p w14:paraId="75D0A69D" w14:textId="77777777" w:rsidR="002113F9" w:rsidRPr="003E3FB8" w:rsidRDefault="002113F9" w:rsidP="002113F9">
            <w:pPr>
              <w:jc w:val="center"/>
              <w:rPr>
                <w:rFonts w:ascii="Garamond" w:hAnsi="Garamond"/>
                <w:sz w:val="22"/>
                <w:szCs w:val="22"/>
              </w:rPr>
            </w:pPr>
          </w:p>
        </w:tc>
        <w:tc>
          <w:tcPr>
            <w:tcW w:w="2015" w:type="pct"/>
          </w:tcPr>
          <w:p w14:paraId="6094DC47" w14:textId="7F9A5679" w:rsidR="002113F9" w:rsidRPr="003E3FB8" w:rsidRDefault="002113F9" w:rsidP="002113F9">
            <w:pPr>
              <w:rPr>
                <w:rFonts w:ascii="Garamond" w:eastAsia="Times New Roman" w:hAnsi="Garamond" w:cs="Times New Roman"/>
                <w:sz w:val="22"/>
                <w:szCs w:val="22"/>
              </w:rPr>
            </w:pPr>
            <w:r w:rsidRPr="003E3FB8">
              <w:rPr>
                <w:rFonts w:ascii="Garamond" w:hAnsi="Garamond"/>
                <w:sz w:val="22"/>
                <w:szCs w:val="22"/>
              </w:rPr>
              <w:t>4</w:t>
            </w:r>
            <w:r w:rsidRPr="003E3FB8">
              <w:rPr>
                <w:rFonts w:ascii="Garamond" w:eastAsia="Times New Roman" w:hAnsi="Garamond" w:cs="Times New Roman"/>
                <w:sz w:val="22"/>
                <w:szCs w:val="22"/>
              </w:rPr>
              <w:t xml:space="preserve"> Bisogni di cura dei bambini</w:t>
            </w:r>
          </w:p>
          <w:p w14:paraId="49D38AC0" w14:textId="587D6E40" w:rsidR="002113F9" w:rsidRPr="003E3FB8" w:rsidRDefault="003E3FB8" w:rsidP="00075D4C">
            <w:pPr>
              <w:ind w:left="708"/>
              <w:rPr>
                <w:rFonts w:ascii="Garamond" w:eastAsia="Times New Roman" w:hAnsi="Garamond" w:cs="Times New Roman"/>
                <w:color w:val="000000"/>
                <w:sz w:val="22"/>
                <w:szCs w:val="22"/>
              </w:rPr>
            </w:pPr>
            <w:r w:rsidRPr="003E3FB8">
              <w:rPr>
                <w:rFonts w:ascii="Garamond" w:eastAsia="Times New Roman" w:hAnsi="Garamond" w:cs="Times New Roman"/>
                <w:color w:val="000000"/>
                <w:sz w:val="22"/>
                <w:szCs w:val="22"/>
              </w:rPr>
              <w:t>A.</w:t>
            </w:r>
            <w:r w:rsidR="002113F9" w:rsidRPr="003E3FB8">
              <w:rPr>
                <w:rFonts w:ascii="Garamond" w:eastAsia="Times New Roman" w:hAnsi="Garamond" w:cs="Times New Roman"/>
                <w:color w:val="000000"/>
                <w:sz w:val="22"/>
                <w:szCs w:val="22"/>
              </w:rPr>
              <w:t>Bisogni di affetto, sicurezza, stabilità, autonomia e socializzazione</w:t>
            </w:r>
          </w:p>
        </w:tc>
        <w:tc>
          <w:tcPr>
            <w:tcW w:w="197" w:type="pct"/>
          </w:tcPr>
          <w:p w14:paraId="537EC45C" w14:textId="77777777" w:rsidR="002113F9" w:rsidRPr="003E3FB8" w:rsidRDefault="002113F9" w:rsidP="002113F9">
            <w:pPr>
              <w:rPr>
                <w:rFonts w:ascii="Garamond" w:hAnsi="Garamond"/>
                <w:sz w:val="22"/>
                <w:szCs w:val="22"/>
              </w:rPr>
            </w:pPr>
          </w:p>
        </w:tc>
        <w:tc>
          <w:tcPr>
            <w:tcW w:w="197" w:type="pct"/>
          </w:tcPr>
          <w:p w14:paraId="413FEABE" w14:textId="77777777" w:rsidR="002113F9" w:rsidRPr="003E3FB8" w:rsidRDefault="002113F9" w:rsidP="002113F9">
            <w:pPr>
              <w:rPr>
                <w:rFonts w:ascii="Garamond" w:hAnsi="Garamond"/>
                <w:sz w:val="22"/>
                <w:szCs w:val="22"/>
              </w:rPr>
            </w:pPr>
          </w:p>
        </w:tc>
        <w:tc>
          <w:tcPr>
            <w:tcW w:w="200" w:type="pct"/>
          </w:tcPr>
          <w:p w14:paraId="4C1D5563" w14:textId="5EFB7B9E" w:rsidR="002113F9" w:rsidRPr="003E3FB8" w:rsidRDefault="002113F9" w:rsidP="002113F9">
            <w:pPr>
              <w:rPr>
                <w:rFonts w:ascii="Garamond" w:hAnsi="Garamond"/>
                <w:sz w:val="22"/>
                <w:szCs w:val="22"/>
              </w:rPr>
            </w:pPr>
          </w:p>
        </w:tc>
        <w:tc>
          <w:tcPr>
            <w:tcW w:w="197" w:type="pct"/>
          </w:tcPr>
          <w:p w14:paraId="1C61930E" w14:textId="2117D685" w:rsidR="002113F9" w:rsidRPr="003E3FB8" w:rsidRDefault="003E3FB8" w:rsidP="002113F9">
            <w:pPr>
              <w:rPr>
                <w:rFonts w:ascii="Garamond" w:hAnsi="Garamond"/>
                <w:sz w:val="22"/>
                <w:szCs w:val="22"/>
              </w:rPr>
            </w:pPr>
            <w:r>
              <w:rPr>
                <w:rFonts w:ascii="Garamond" w:hAnsi="Garamond"/>
                <w:sz w:val="22"/>
                <w:szCs w:val="22"/>
              </w:rPr>
              <w:t>X</w:t>
            </w:r>
          </w:p>
        </w:tc>
        <w:tc>
          <w:tcPr>
            <w:tcW w:w="197" w:type="pct"/>
          </w:tcPr>
          <w:p w14:paraId="66533CA0" w14:textId="77777777" w:rsidR="002113F9" w:rsidRPr="003E3FB8" w:rsidRDefault="002113F9" w:rsidP="002113F9">
            <w:pPr>
              <w:rPr>
                <w:rFonts w:ascii="Garamond" w:hAnsi="Garamond"/>
                <w:sz w:val="22"/>
                <w:szCs w:val="22"/>
              </w:rPr>
            </w:pPr>
          </w:p>
        </w:tc>
        <w:tc>
          <w:tcPr>
            <w:tcW w:w="199" w:type="pct"/>
          </w:tcPr>
          <w:p w14:paraId="2249BD57" w14:textId="77777777" w:rsidR="002113F9" w:rsidRPr="003E3FB8" w:rsidRDefault="002113F9" w:rsidP="002113F9">
            <w:pPr>
              <w:rPr>
                <w:rFonts w:ascii="Garamond" w:hAnsi="Garamond"/>
                <w:sz w:val="22"/>
                <w:szCs w:val="22"/>
              </w:rPr>
            </w:pPr>
          </w:p>
        </w:tc>
        <w:tc>
          <w:tcPr>
            <w:tcW w:w="405" w:type="pct"/>
          </w:tcPr>
          <w:p w14:paraId="01F165B6" w14:textId="77777777" w:rsidR="002113F9" w:rsidRPr="003E3FB8" w:rsidRDefault="002113F9" w:rsidP="002113F9">
            <w:pPr>
              <w:rPr>
                <w:rFonts w:ascii="Garamond" w:hAnsi="Garamond"/>
                <w:sz w:val="22"/>
                <w:szCs w:val="22"/>
              </w:rPr>
            </w:pPr>
          </w:p>
        </w:tc>
        <w:tc>
          <w:tcPr>
            <w:tcW w:w="405" w:type="pct"/>
          </w:tcPr>
          <w:p w14:paraId="24D7A5F3" w14:textId="77777777" w:rsidR="002113F9" w:rsidRPr="003E3FB8" w:rsidRDefault="002113F9" w:rsidP="002113F9">
            <w:pPr>
              <w:rPr>
                <w:rFonts w:ascii="Garamond" w:hAnsi="Garamond"/>
                <w:sz w:val="22"/>
                <w:szCs w:val="22"/>
              </w:rPr>
            </w:pPr>
          </w:p>
        </w:tc>
        <w:tc>
          <w:tcPr>
            <w:tcW w:w="403" w:type="pct"/>
          </w:tcPr>
          <w:p w14:paraId="000622EA" w14:textId="77777777" w:rsidR="002113F9" w:rsidRPr="003E3FB8" w:rsidRDefault="002113F9" w:rsidP="002113F9">
            <w:pPr>
              <w:rPr>
                <w:rFonts w:ascii="Garamond" w:hAnsi="Garamond"/>
                <w:sz w:val="22"/>
                <w:szCs w:val="22"/>
              </w:rPr>
            </w:pPr>
          </w:p>
        </w:tc>
      </w:tr>
      <w:tr w:rsidR="003E3FB8" w:rsidRPr="003E3FB8" w14:paraId="640BB8AB" w14:textId="77777777" w:rsidTr="00C33141">
        <w:trPr>
          <w:trHeight w:val="192"/>
        </w:trPr>
        <w:tc>
          <w:tcPr>
            <w:tcW w:w="585" w:type="pct"/>
            <w:vMerge/>
          </w:tcPr>
          <w:p w14:paraId="0543A4D6" w14:textId="77777777" w:rsidR="003E3FB8" w:rsidRPr="003E3FB8" w:rsidRDefault="003E3FB8" w:rsidP="002113F9">
            <w:pPr>
              <w:jc w:val="center"/>
              <w:rPr>
                <w:rFonts w:ascii="Garamond" w:hAnsi="Garamond"/>
              </w:rPr>
            </w:pPr>
          </w:p>
        </w:tc>
        <w:tc>
          <w:tcPr>
            <w:tcW w:w="2015" w:type="pct"/>
          </w:tcPr>
          <w:p w14:paraId="0F174B5C" w14:textId="27351548" w:rsidR="003E3FB8" w:rsidRPr="003E3FB8" w:rsidRDefault="003E3FB8" w:rsidP="00075D4C">
            <w:pPr>
              <w:ind w:left="708"/>
              <w:rPr>
                <w:rFonts w:ascii="Garamond" w:hAnsi="Garamond"/>
                <w:sz w:val="22"/>
                <w:szCs w:val="22"/>
              </w:rPr>
            </w:pPr>
            <w:r w:rsidRPr="003E3FB8">
              <w:rPr>
                <w:rFonts w:ascii="Garamond" w:hAnsi="Garamond"/>
                <w:sz w:val="22"/>
                <w:szCs w:val="22"/>
              </w:rPr>
              <w:t xml:space="preserve">B. </w:t>
            </w:r>
            <w:r w:rsidRPr="003E3FB8">
              <w:rPr>
                <w:rFonts w:ascii="Garamond" w:eastAsia="Times New Roman" w:hAnsi="Garamond" w:cs="Times New Roman"/>
                <w:color w:val="000000"/>
                <w:sz w:val="22"/>
                <w:szCs w:val="22"/>
              </w:rPr>
              <w:t>Bisogni di base, di salute (fisici e fisiologici) e materiali</w:t>
            </w:r>
          </w:p>
        </w:tc>
        <w:tc>
          <w:tcPr>
            <w:tcW w:w="197" w:type="pct"/>
          </w:tcPr>
          <w:p w14:paraId="0BB2C2F2" w14:textId="77777777" w:rsidR="003E3FB8" w:rsidRPr="003E3FB8" w:rsidRDefault="003E3FB8" w:rsidP="002113F9">
            <w:pPr>
              <w:rPr>
                <w:rFonts w:ascii="Garamond" w:hAnsi="Garamond"/>
              </w:rPr>
            </w:pPr>
          </w:p>
        </w:tc>
        <w:tc>
          <w:tcPr>
            <w:tcW w:w="197" w:type="pct"/>
          </w:tcPr>
          <w:p w14:paraId="63ED6C11" w14:textId="77777777" w:rsidR="003E3FB8" w:rsidRPr="003E3FB8" w:rsidRDefault="003E3FB8" w:rsidP="002113F9">
            <w:pPr>
              <w:rPr>
                <w:rFonts w:ascii="Garamond" w:hAnsi="Garamond"/>
              </w:rPr>
            </w:pPr>
          </w:p>
        </w:tc>
        <w:tc>
          <w:tcPr>
            <w:tcW w:w="200" w:type="pct"/>
          </w:tcPr>
          <w:p w14:paraId="2657C42F" w14:textId="70C24B97" w:rsidR="003E3FB8" w:rsidRDefault="003E3FB8" w:rsidP="002113F9">
            <w:pPr>
              <w:rPr>
                <w:rFonts w:ascii="Garamond" w:hAnsi="Garamond"/>
              </w:rPr>
            </w:pPr>
            <w:r>
              <w:rPr>
                <w:rFonts w:ascii="Garamond" w:hAnsi="Garamond"/>
              </w:rPr>
              <w:t>X</w:t>
            </w:r>
          </w:p>
        </w:tc>
        <w:tc>
          <w:tcPr>
            <w:tcW w:w="197" w:type="pct"/>
          </w:tcPr>
          <w:p w14:paraId="100E0A28" w14:textId="77777777" w:rsidR="003E3FB8" w:rsidRDefault="003E3FB8" w:rsidP="002113F9">
            <w:pPr>
              <w:rPr>
                <w:rFonts w:ascii="Garamond" w:hAnsi="Garamond"/>
              </w:rPr>
            </w:pPr>
          </w:p>
        </w:tc>
        <w:tc>
          <w:tcPr>
            <w:tcW w:w="197" w:type="pct"/>
          </w:tcPr>
          <w:p w14:paraId="05A85429" w14:textId="77777777" w:rsidR="003E3FB8" w:rsidRPr="003E3FB8" w:rsidRDefault="003E3FB8" w:rsidP="002113F9">
            <w:pPr>
              <w:rPr>
                <w:rFonts w:ascii="Garamond" w:hAnsi="Garamond"/>
              </w:rPr>
            </w:pPr>
          </w:p>
        </w:tc>
        <w:tc>
          <w:tcPr>
            <w:tcW w:w="199" w:type="pct"/>
          </w:tcPr>
          <w:p w14:paraId="25B16224" w14:textId="77777777" w:rsidR="003E3FB8" w:rsidRPr="003E3FB8" w:rsidRDefault="003E3FB8" w:rsidP="002113F9">
            <w:pPr>
              <w:rPr>
                <w:rFonts w:ascii="Garamond" w:hAnsi="Garamond"/>
              </w:rPr>
            </w:pPr>
          </w:p>
        </w:tc>
        <w:tc>
          <w:tcPr>
            <w:tcW w:w="405" w:type="pct"/>
          </w:tcPr>
          <w:p w14:paraId="210ED03A" w14:textId="77777777" w:rsidR="003E3FB8" w:rsidRPr="003E3FB8" w:rsidRDefault="003E3FB8" w:rsidP="002113F9">
            <w:pPr>
              <w:rPr>
                <w:rFonts w:ascii="Garamond" w:hAnsi="Garamond"/>
              </w:rPr>
            </w:pPr>
          </w:p>
        </w:tc>
        <w:tc>
          <w:tcPr>
            <w:tcW w:w="405" w:type="pct"/>
          </w:tcPr>
          <w:p w14:paraId="5057100B" w14:textId="77777777" w:rsidR="003E3FB8" w:rsidRPr="003E3FB8" w:rsidRDefault="003E3FB8" w:rsidP="002113F9">
            <w:pPr>
              <w:rPr>
                <w:rFonts w:ascii="Garamond" w:hAnsi="Garamond"/>
              </w:rPr>
            </w:pPr>
          </w:p>
        </w:tc>
        <w:tc>
          <w:tcPr>
            <w:tcW w:w="403" w:type="pct"/>
          </w:tcPr>
          <w:p w14:paraId="370F6112" w14:textId="77777777" w:rsidR="003E3FB8" w:rsidRPr="003E3FB8" w:rsidRDefault="003E3FB8" w:rsidP="002113F9">
            <w:pPr>
              <w:rPr>
                <w:rFonts w:ascii="Garamond" w:hAnsi="Garamond"/>
              </w:rPr>
            </w:pPr>
          </w:p>
        </w:tc>
      </w:tr>
      <w:tr w:rsidR="002113F9" w:rsidRPr="003E3FB8" w14:paraId="485568B6" w14:textId="77777777" w:rsidTr="00C33141">
        <w:trPr>
          <w:trHeight w:val="192"/>
        </w:trPr>
        <w:tc>
          <w:tcPr>
            <w:tcW w:w="585" w:type="pct"/>
            <w:vMerge/>
          </w:tcPr>
          <w:p w14:paraId="7DE95C4B" w14:textId="77777777" w:rsidR="002113F9" w:rsidRPr="003E3FB8" w:rsidRDefault="002113F9" w:rsidP="002113F9">
            <w:pPr>
              <w:jc w:val="center"/>
              <w:rPr>
                <w:rFonts w:ascii="Garamond" w:hAnsi="Garamond"/>
                <w:sz w:val="22"/>
                <w:szCs w:val="22"/>
              </w:rPr>
            </w:pPr>
          </w:p>
        </w:tc>
        <w:tc>
          <w:tcPr>
            <w:tcW w:w="2015" w:type="pct"/>
          </w:tcPr>
          <w:p w14:paraId="53685E42" w14:textId="77777777" w:rsidR="002113F9" w:rsidRPr="003E3FB8" w:rsidRDefault="002113F9" w:rsidP="00075D4C">
            <w:pPr>
              <w:ind w:left="708"/>
              <w:rPr>
                <w:rFonts w:ascii="Garamond" w:hAnsi="Garamond"/>
                <w:sz w:val="22"/>
                <w:szCs w:val="22"/>
              </w:rPr>
            </w:pPr>
            <w:r w:rsidRPr="003E3FB8">
              <w:rPr>
                <w:rFonts w:ascii="Garamond" w:hAnsi="Garamond"/>
                <w:sz w:val="22"/>
                <w:szCs w:val="22"/>
              </w:rPr>
              <w:t>C. Bisogni cognitivi e educativi</w:t>
            </w:r>
          </w:p>
        </w:tc>
        <w:tc>
          <w:tcPr>
            <w:tcW w:w="197" w:type="pct"/>
          </w:tcPr>
          <w:p w14:paraId="65F4F858" w14:textId="77777777" w:rsidR="002113F9" w:rsidRPr="003E3FB8" w:rsidRDefault="002113F9" w:rsidP="002113F9">
            <w:pPr>
              <w:rPr>
                <w:rFonts w:ascii="Garamond" w:hAnsi="Garamond"/>
                <w:sz w:val="22"/>
                <w:szCs w:val="22"/>
              </w:rPr>
            </w:pPr>
          </w:p>
        </w:tc>
        <w:tc>
          <w:tcPr>
            <w:tcW w:w="197" w:type="pct"/>
          </w:tcPr>
          <w:p w14:paraId="01E8372B" w14:textId="68DACEF9" w:rsidR="002113F9" w:rsidRPr="003E3FB8" w:rsidRDefault="003E3FB8" w:rsidP="002113F9">
            <w:pPr>
              <w:rPr>
                <w:rFonts w:ascii="Garamond" w:hAnsi="Garamond"/>
                <w:sz w:val="22"/>
                <w:szCs w:val="22"/>
              </w:rPr>
            </w:pPr>
            <w:r>
              <w:rPr>
                <w:rFonts w:ascii="Garamond" w:hAnsi="Garamond"/>
                <w:sz w:val="22"/>
                <w:szCs w:val="22"/>
              </w:rPr>
              <w:t>X</w:t>
            </w:r>
          </w:p>
        </w:tc>
        <w:tc>
          <w:tcPr>
            <w:tcW w:w="200" w:type="pct"/>
          </w:tcPr>
          <w:p w14:paraId="44990F03" w14:textId="77777777" w:rsidR="002113F9" w:rsidRPr="003E3FB8" w:rsidRDefault="002113F9" w:rsidP="002113F9">
            <w:pPr>
              <w:rPr>
                <w:rFonts w:ascii="Garamond" w:hAnsi="Garamond"/>
                <w:sz w:val="22"/>
                <w:szCs w:val="22"/>
              </w:rPr>
            </w:pPr>
          </w:p>
        </w:tc>
        <w:tc>
          <w:tcPr>
            <w:tcW w:w="197" w:type="pct"/>
          </w:tcPr>
          <w:p w14:paraId="3EE1CE3E" w14:textId="77777777" w:rsidR="002113F9" w:rsidRPr="003E3FB8" w:rsidRDefault="002113F9" w:rsidP="002113F9">
            <w:pPr>
              <w:rPr>
                <w:rFonts w:ascii="Garamond" w:hAnsi="Garamond"/>
                <w:sz w:val="22"/>
                <w:szCs w:val="22"/>
              </w:rPr>
            </w:pPr>
          </w:p>
        </w:tc>
        <w:tc>
          <w:tcPr>
            <w:tcW w:w="197" w:type="pct"/>
          </w:tcPr>
          <w:p w14:paraId="77B1FD6E" w14:textId="77777777" w:rsidR="002113F9" w:rsidRPr="003E3FB8" w:rsidRDefault="002113F9" w:rsidP="002113F9">
            <w:pPr>
              <w:rPr>
                <w:rFonts w:ascii="Garamond" w:hAnsi="Garamond"/>
                <w:sz w:val="22"/>
                <w:szCs w:val="22"/>
              </w:rPr>
            </w:pPr>
          </w:p>
        </w:tc>
        <w:tc>
          <w:tcPr>
            <w:tcW w:w="199" w:type="pct"/>
          </w:tcPr>
          <w:p w14:paraId="02546E29" w14:textId="77777777" w:rsidR="002113F9" w:rsidRPr="003E3FB8" w:rsidRDefault="002113F9" w:rsidP="002113F9">
            <w:pPr>
              <w:rPr>
                <w:rFonts w:ascii="Garamond" w:hAnsi="Garamond"/>
                <w:sz w:val="22"/>
                <w:szCs w:val="22"/>
              </w:rPr>
            </w:pPr>
          </w:p>
        </w:tc>
        <w:tc>
          <w:tcPr>
            <w:tcW w:w="405" w:type="pct"/>
          </w:tcPr>
          <w:p w14:paraId="7C12BE7B" w14:textId="77777777" w:rsidR="002113F9" w:rsidRPr="003E3FB8" w:rsidRDefault="002113F9" w:rsidP="002113F9">
            <w:pPr>
              <w:rPr>
                <w:rFonts w:ascii="Garamond" w:hAnsi="Garamond"/>
                <w:sz w:val="22"/>
                <w:szCs w:val="22"/>
              </w:rPr>
            </w:pPr>
          </w:p>
        </w:tc>
        <w:tc>
          <w:tcPr>
            <w:tcW w:w="405" w:type="pct"/>
          </w:tcPr>
          <w:p w14:paraId="76227F9A" w14:textId="77777777" w:rsidR="002113F9" w:rsidRPr="003E3FB8" w:rsidRDefault="002113F9" w:rsidP="002113F9">
            <w:pPr>
              <w:rPr>
                <w:rFonts w:ascii="Garamond" w:hAnsi="Garamond"/>
                <w:sz w:val="22"/>
                <w:szCs w:val="22"/>
              </w:rPr>
            </w:pPr>
          </w:p>
        </w:tc>
        <w:tc>
          <w:tcPr>
            <w:tcW w:w="403" w:type="pct"/>
          </w:tcPr>
          <w:p w14:paraId="24861EB9" w14:textId="0A7A4380" w:rsidR="002113F9" w:rsidRPr="003E3FB8" w:rsidRDefault="003E3FB8" w:rsidP="002113F9">
            <w:pPr>
              <w:rPr>
                <w:rFonts w:ascii="Garamond" w:hAnsi="Garamond"/>
                <w:sz w:val="22"/>
                <w:szCs w:val="22"/>
              </w:rPr>
            </w:pPr>
            <w:r>
              <w:rPr>
                <w:rFonts w:ascii="Garamond" w:hAnsi="Garamond"/>
                <w:sz w:val="22"/>
                <w:szCs w:val="22"/>
              </w:rPr>
              <w:t>X</w:t>
            </w:r>
          </w:p>
        </w:tc>
      </w:tr>
      <w:tr w:rsidR="002113F9" w:rsidRPr="003E3FB8" w14:paraId="05839095" w14:textId="77777777" w:rsidTr="00C33141">
        <w:trPr>
          <w:trHeight w:val="192"/>
        </w:trPr>
        <w:tc>
          <w:tcPr>
            <w:tcW w:w="585" w:type="pct"/>
            <w:vMerge/>
          </w:tcPr>
          <w:p w14:paraId="0F9EEF3A" w14:textId="77777777" w:rsidR="002113F9" w:rsidRPr="003E3FB8" w:rsidRDefault="002113F9" w:rsidP="002113F9">
            <w:pPr>
              <w:jc w:val="center"/>
              <w:rPr>
                <w:rFonts w:ascii="Garamond" w:hAnsi="Garamond"/>
                <w:sz w:val="22"/>
                <w:szCs w:val="22"/>
              </w:rPr>
            </w:pPr>
          </w:p>
        </w:tc>
        <w:tc>
          <w:tcPr>
            <w:tcW w:w="2015" w:type="pct"/>
          </w:tcPr>
          <w:p w14:paraId="5F4C4721" w14:textId="77777777" w:rsidR="002113F9" w:rsidRPr="003E3FB8" w:rsidRDefault="002113F9" w:rsidP="002113F9">
            <w:pPr>
              <w:rPr>
                <w:rFonts w:ascii="Garamond" w:hAnsi="Garamond"/>
                <w:sz w:val="22"/>
                <w:szCs w:val="22"/>
              </w:rPr>
            </w:pPr>
            <w:r w:rsidRPr="003E3FB8">
              <w:rPr>
                <w:rFonts w:ascii="Garamond" w:hAnsi="Garamond"/>
                <w:sz w:val="22"/>
                <w:szCs w:val="22"/>
              </w:rPr>
              <w:t>5. Reti familiari e sociali di prossimità</w:t>
            </w:r>
          </w:p>
          <w:p w14:paraId="0C51ACA3" w14:textId="77777777" w:rsidR="002113F9" w:rsidRPr="003E3FB8" w:rsidRDefault="002113F9" w:rsidP="00075D4C">
            <w:pPr>
              <w:ind w:left="708"/>
              <w:rPr>
                <w:rFonts w:ascii="Garamond" w:hAnsi="Garamond"/>
                <w:sz w:val="22"/>
                <w:szCs w:val="22"/>
              </w:rPr>
            </w:pPr>
            <w:r w:rsidRPr="003E3FB8">
              <w:rPr>
                <w:rFonts w:ascii="Garamond" w:eastAsia="Times New Roman" w:hAnsi="Garamond" w:cs="Times New Roman"/>
                <w:color w:val="000000"/>
                <w:sz w:val="22"/>
                <w:szCs w:val="22"/>
              </w:rPr>
              <w:t>A. Risorse familiari e relazioni di parentela, con i membri della famiglia ristretta, della famiglia allargata, nelle parentele più lontane</w:t>
            </w:r>
          </w:p>
        </w:tc>
        <w:tc>
          <w:tcPr>
            <w:tcW w:w="197" w:type="pct"/>
          </w:tcPr>
          <w:p w14:paraId="34588F0E" w14:textId="77777777" w:rsidR="002113F9" w:rsidRPr="003E3FB8" w:rsidRDefault="002113F9" w:rsidP="002113F9">
            <w:pPr>
              <w:rPr>
                <w:rFonts w:ascii="Garamond" w:hAnsi="Garamond"/>
                <w:sz w:val="22"/>
                <w:szCs w:val="22"/>
              </w:rPr>
            </w:pPr>
          </w:p>
        </w:tc>
        <w:tc>
          <w:tcPr>
            <w:tcW w:w="197" w:type="pct"/>
          </w:tcPr>
          <w:p w14:paraId="4474DB83" w14:textId="77777777" w:rsidR="002113F9" w:rsidRPr="003E3FB8" w:rsidRDefault="002113F9" w:rsidP="002113F9">
            <w:pPr>
              <w:rPr>
                <w:rFonts w:ascii="Garamond" w:hAnsi="Garamond"/>
                <w:sz w:val="22"/>
                <w:szCs w:val="22"/>
              </w:rPr>
            </w:pPr>
          </w:p>
        </w:tc>
        <w:tc>
          <w:tcPr>
            <w:tcW w:w="200" w:type="pct"/>
          </w:tcPr>
          <w:p w14:paraId="5215F8BF" w14:textId="2D430EAF" w:rsidR="002113F9" w:rsidRPr="003E3FB8" w:rsidRDefault="003E3FB8" w:rsidP="002113F9">
            <w:pPr>
              <w:rPr>
                <w:rFonts w:ascii="Garamond" w:hAnsi="Garamond"/>
                <w:sz w:val="22"/>
                <w:szCs w:val="22"/>
              </w:rPr>
            </w:pPr>
            <w:r>
              <w:rPr>
                <w:rFonts w:ascii="Garamond" w:hAnsi="Garamond"/>
                <w:sz w:val="22"/>
                <w:szCs w:val="22"/>
              </w:rPr>
              <w:t>X</w:t>
            </w:r>
          </w:p>
        </w:tc>
        <w:tc>
          <w:tcPr>
            <w:tcW w:w="197" w:type="pct"/>
          </w:tcPr>
          <w:p w14:paraId="2FF48E28" w14:textId="77777777" w:rsidR="002113F9" w:rsidRPr="003E3FB8" w:rsidRDefault="002113F9" w:rsidP="002113F9">
            <w:pPr>
              <w:rPr>
                <w:rFonts w:ascii="Garamond" w:hAnsi="Garamond"/>
                <w:sz w:val="22"/>
                <w:szCs w:val="22"/>
              </w:rPr>
            </w:pPr>
          </w:p>
        </w:tc>
        <w:tc>
          <w:tcPr>
            <w:tcW w:w="197" w:type="pct"/>
          </w:tcPr>
          <w:p w14:paraId="53FE550B" w14:textId="77777777" w:rsidR="002113F9" w:rsidRPr="003E3FB8" w:rsidRDefault="002113F9" w:rsidP="002113F9">
            <w:pPr>
              <w:rPr>
                <w:rFonts w:ascii="Garamond" w:hAnsi="Garamond"/>
                <w:sz w:val="22"/>
                <w:szCs w:val="22"/>
              </w:rPr>
            </w:pPr>
          </w:p>
        </w:tc>
        <w:tc>
          <w:tcPr>
            <w:tcW w:w="199" w:type="pct"/>
          </w:tcPr>
          <w:p w14:paraId="5F116FE5" w14:textId="77777777" w:rsidR="002113F9" w:rsidRPr="003E3FB8" w:rsidRDefault="002113F9" w:rsidP="002113F9">
            <w:pPr>
              <w:rPr>
                <w:rFonts w:ascii="Garamond" w:hAnsi="Garamond"/>
                <w:sz w:val="22"/>
                <w:szCs w:val="22"/>
              </w:rPr>
            </w:pPr>
          </w:p>
        </w:tc>
        <w:tc>
          <w:tcPr>
            <w:tcW w:w="405" w:type="pct"/>
          </w:tcPr>
          <w:p w14:paraId="3AFE896C" w14:textId="0F7C4E55" w:rsidR="002113F9" w:rsidRPr="003E3FB8" w:rsidRDefault="003E3FB8" w:rsidP="002113F9">
            <w:pPr>
              <w:rPr>
                <w:rFonts w:ascii="Garamond" w:hAnsi="Garamond"/>
                <w:sz w:val="22"/>
                <w:szCs w:val="22"/>
              </w:rPr>
            </w:pPr>
            <w:r>
              <w:rPr>
                <w:rFonts w:ascii="Garamond" w:hAnsi="Garamond"/>
                <w:sz w:val="22"/>
                <w:szCs w:val="22"/>
              </w:rPr>
              <w:t>X</w:t>
            </w:r>
          </w:p>
        </w:tc>
        <w:tc>
          <w:tcPr>
            <w:tcW w:w="405" w:type="pct"/>
          </w:tcPr>
          <w:p w14:paraId="51EAB6EB" w14:textId="77777777" w:rsidR="002113F9" w:rsidRPr="003E3FB8" w:rsidRDefault="002113F9" w:rsidP="002113F9">
            <w:pPr>
              <w:rPr>
                <w:rFonts w:ascii="Garamond" w:hAnsi="Garamond"/>
                <w:sz w:val="22"/>
                <w:szCs w:val="22"/>
              </w:rPr>
            </w:pPr>
          </w:p>
        </w:tc>
        <w:tc>
          <w:tcPr>
            <w:tcW w:w="403" w:type="pct"/>
          </w:tcPr>
          <w:p w14:paraId="34784889" w14:textId="77777777" w:rsidR="002113F9" w:rsidRPr="003E3FB8" w:rsidRDefault="002113F9" w:rsidP="002113F9">
            <w:pPr>
              <w:rPr>
                <w:rFonts w:ascii="Garamond" w:hAnsi="Garamond"/>
                <w:sz w:val="22"/>
                <w:szCs w:val="22"/>
              </w:rPr>
            </w:pPr>
          </w:p>
        </w:tc>
      </w:tr>
      <w:tr w:rsidR="002113F9" w:rsidRPr="003E3FB8" w14:paraId="171E3619" w14:textId="77777777" w:rsidTr="00C33141">
        <w:trPr>
          <w:trHeight w:val="192"/>
        </w:trPr>
        <w:tc>
          <w:tcPr>
            <w:tcW w:w="585" w:type="pct"/>
            <w:vMerge/>
          </w:tcPr>
          <w:p w14:paraId="234E4B52" w14:textId="77777777" w:rsidR="002113F9" w:rsidRPr="003E3FB8" w:rsidRDefault="002113F9" w:rsidP="002113F9">
            <w:pPr>
              <w:jc w:val="center"/>
              <w:rPr>
                <w:rFonts w:ascii="Garamond" w:hAnsi="Garamond"/>
                <w:sz w:val="22"/>
                <w:szCs w:val="22"/>
              </w:rPr>
            </w:pPr>
          </w:p>
        </w:tc>
        <w:tc>
          <w:tcPr>
            <w:tcW w:w="2015" w:type="pct"/>
          </w:tcPr>
          <w:p w14:paraId="0DAC3C31" w14:textId="77777777" w:rsidR="002113F9" w:rsidRPr="003E3FB8" w:rsidRDefault="002113F9" w:rsidP="00075D4C">
            <w:pPr>
              <w:ind w:left="708"/>
              <w:rPr>
                <w:rFonts w:ascii="Garamond" w:hAnsi="Garamond"/>
                <w:sz w:val="22"/>
                <w:szCs w:val="22"/>
              </w:rPr>
            </w:pPr>
            <w:r w:rsidRPr="003E3FB8">
              <w:rPr>
                <w:rFonts w:ascii="Garamond" w:eastAsia="Times New Roman" w:hAnsi="Garamond" w:cs="Times New Roman"/>
                <w:color w:val="000000"/>
                <w:sz w:val="22"/>
                <w:szCs w:val="22"/>
              </w:rPr>
              <w:t>B. Risorse relazionali e attività con il contesto sociale</w:t>
            </w:r>
          </w:p>
        </w:tc>
        <w:tc>
          <w:tcPr>
            <w:tcW w:w="197" w:type="pct"/>
          </w:tcPr>
          <w:p w14:paraId="238DEE82" w14:textId="77777777" w:rsidR="002113F9" w:rsidRPr="003E3FB8" w:rsidRDefault="002113F9" w:rsidP="002113F9">
            <w:pPr>
              <w:rPr>
                <w:rFonts w:ascii="Garamond" w:hAnsi="Garamond"/>
                <w:sz w:val="22"/>
                <w:szCs w:val="22"/>
              </w:rPr>
            </w:pPr>
          </w:p>
        </w:tc>
        <w:tc>
          <w:tcPr>
            <w:tcW w:w="197" w:type="pct"/>
          </w:tcPr>
          <w:p w14:paraId="1703A860" w14:textId="77777777" w:rsidR="002113F9" w:rsidRPr="003E3FB8" w:rsidRDefault="002113F9" w:rsidP="002113F9">
            <w:pPr>
              <w:rPr>
                <w:rFonts w:ascii="Garamond" w:hAnsi="Garamond"/>
                <w:sz w:val="22"/>
                <w:szCs w:val="22"/>
              </w:rPr>
            </w:pPr>
          </w:p>
        </w:tc>
        <w:tc>
          <w:tcPr>
            <w:tcW w:w="200" w:type="pct"/>
          </w:tcPr>
          <w:p w14:paraId="025F38BB" w14:textId="00971C74" w:rsidR="002113F9" w:rsidRPr="003E3FB8" w:rsidRDefault="003E3FB8" w:rsidP="002113F9">
            <w:pPr>
              <w:rPr>
                <w:rFonts w:ascii="Garamond" w:hAnsi="Garamond"/>
                <w:sz w:val="22"/>
                <w:szCs w:val="22"/>
              </w:rPr>
            </w:pPr>
            <w:r>
              <w:rPr>
                <w:rFonts w:ascii="Garamond" w:hAnsi="Garamond"/>
                <w:sz w:val="22"/>
                <w:szCs w:val="22"/>
              </w:rPr>
              <w:t>X</w:t>
            </w:r>
          </w:p>
        </w:tc>
        <w:tc>
          <w:tcPr>
            <w:tcW w:w="197" w:type="pct"/>
          </w:tcPr>
          <w:p w14:paraId="1A1006D9" w14:textId="77777777" w:rsidR="002113F9" w:rsidRPr="003E3FB8" w:rsidRDefault="002113F9" w:rsidP="002113F9">
            <w:pPr>
              <w:rPr>
                <w:rFonts w:ascii="Garamond" w:hAnsi="Garamond"/>
                <w:sz w:val="22"/>
                <w:szCs w:val="22"/>
              </w:rPr>
            </w:pPr>
          </w:p>
        </w:tc>
        <w:tc>
          <w:tcPr>
            <w:tcW w:w="197" w:type="pct"/>
          </w:tcPr>
          <w:p w14:paraId="73E36D0D" w14:textId="77777777" w:rsidR="002113F9" w:rsidRPr="003E3FB8" w:rsidRDefault="002113F9" w:rsidP="002113F9">
            <w:pPr>
              <w:rPr>
                <w:rFonts w:ascii="Garamond" w:hAnsi="Garamond"/>
                <w:sz w:val="22"/>
                <w:szCs w:val="22"/>
              </w:rPr>
            </w:pPr>
          </w:p>
        </w:tc>
        <w:tc>
          <w:tcPr>
            <w:tcW w:w="199" w:type="pct"/>
          </w:tcPr>
          <w:p w14:paraId="76DB81BB" w14:textId="77777777" w:rsidR="002113F9" w:rsidRPr="003E3FB8" w:rsidRDefault="002113F9" w:rsidP="002113F9">
            <w:pPr>
              <w:rPr>
                <w:rFonts w:ascii="Garamond" w:hAnsi="Garamond"/>
                <w:sz w:val="22"/>
                <w:szCs w:val="22"/>
              </w:rPr>
            </w:pPr>
          </w:p>
        </w:tc>
        <w:tc>
          <w:tcPr>
            <w:tcW w:w="405" w:type="pct"/>
          </w:tcPr>
          <w:p w14:paraId="5E0CE66E" w14:textId="2ED5DBA3" w:rsidR="002113F9" w:rsidRPr="003E3FB8" w:rsidRDefault="003E3FB8" w:rsidP="002113F9">
            <w:pPr>
              <w:rPr>
                <w:rFonts w:ascii="Garamond" w:hAnsi="Garamond"/>
                <w:sz w:val="22"/>
                <w:szCs w:val="22"/>
              </w:rPr>
            </w:pPr>
            <w:r>
              <w:rPr>
                <w:rFonts w:ascii="Garamond" w:hAnsi="Garamond"/>
                <w:sz w:val="22"/>
                <w:szCs w:val="22"/>
              </w:rPr>
              <w:t>X</w:t>
            </w:r>
          </w:p>
        </w:tc>
        <w:tc>
          <w:tcPr>
            <w:tcW w:w="405" w:type="pct"/>
          </w:tcPr>
          <w:p w14:paraId="2FF101C6" w14:textId="77777777" w:rsidR="002113F9" w:rsidRPr="003E3FB8" w:rsidRDefault="002113F9" w:rsidP="002113F9">
            <w:pPr>
              <w:rPr>
                <w:rFonts w:ascii="Garamond" w:hAnsi="Garamond"/>
                <w:sz w:val="22"/>
                <w:szCs w:val="22"/>
              </w:rPr>
            </w:pPr>
          </w:p>
        </w:tc>
        <w:tc>
          <w:tcPr>
            <w:tcW w:w="403" w:type="pct"/>
          </w:tcPr>
          <w:p w14:paraId="4BDDCD6A" w14:textId="77777777" w:rsidR="002113F9" w:rsidRPr="003E3FB8" w:rsidRDefault="002113F9" w:rsidP="002113F9">
            <w:pPr>
              <w:rPr>
                <w:rFonts w:ascii="Garamond" w:hAnsi="Garamond"/>
                <w:sz w:val="22"/>
                <w:szCs w:val="22"/>
              </w:rPr>
            </w:pPr>
          </w:p>
        </w:tc>
      </w:tr>
    </w:tbl>
    <w:p w14:paraId="7D0E27B5" w14:textId="77777777" w:rsidR="002113F9" w:rsidRPr="003E3FB8" w:rsidRDefault="002113F9" w:rsidP="002113F9">
      <w:pPr>
        <w:rPr>
          <w:rFonts w:ascii="Garamond" w:hAnsi="Garamond"/>
        </w:rPr>
      </w:pPr>
    </w:p>
    <w:tbl>
      <w:tblPr>
        <w:tblStyle w:val="Grigliatabella"/>
        <w:tblW w:w="5000" w:type="pct"/>
        <w:tblLook w:val="04A0" w:firstRow="1" w:lastRow="0" w:firstColumn="1" w:lastColumn="0" w:noHBand="0" w:noVBand="1"/>
      </w:tblPr>
      <w:tblGrid>
        <w:gridCol w:w="964"/>
        <w:gridCol w:w="3896"/>
        <w:gridCol w:w="395"/>
        <w:gridCol w:w="395"/>
        <w:gridCol w:w="395"/>
        <w:gridCol w:w="395"/>
        <w:gridCol w:w="395"/>
        <w:gridCol w:w="398"/>
        <w:gridCol w:w="797"/>
        <w:gridCol w:w="797"/>
        <w:gridCol w:w="795"/>
      </w:tblGrid>
      <w:tr w:rsidR="002113F9" w:rsidRPr="003E3FB8" w14:paraId="392E04B6" w14:textId="77777777" w:rsidTr="00C33141">
        <w:trPr>
          <w:trHeight w:val="341"/>
        </w:trPr>
        <w:tc>
          <w:tcPr>
            <w:tcW w:w="501" w:type="pct"/>
            <w:vMerge w:val="restart"/>
          </w:tcPr>
          <w:p w14:paraId="231647A9" w14:textId="77777777" w:rsidR="002113F9" w:rsidRPr="003E3FB8" w:rsidRDefault="002113F9" w:rsidP="002113F9">
            <w:pPr>
              <w:jc w:val="center"/>
              <w:rPr>
                <w:rFonts w:ascii="Garamond" w:eastAsia="Times New Roman" w:hAnsi="Garamond" w:cs="Times New Roman"/>
                <w:b/>
                <w:sz w:val="22"/>
                <w:szCs w:val="22"/>
              </w:rPr>
            </w:pPr>
            <w:r w:rsidRPr="003E3FB8">
              <w:rPr>
                <w:rFonts w:ascii="Garamond" w:eastAsia="Times New Roman" w:hAnsi="Garamond" w:cs="Times New Roman"/>
                <w:b/>
                <w:sz w:val="22"/>
                <w:szCs w:val="22"/>
              </w:rPr>
              <w:t>Bisogni e risorse della Persona</w:t>
            </w:r>
          </w:p>
          <w:p w14:paraId="28C7F071" w14:textId="77777777" w:rsidR="002113F9" w:rsidRPr="003E3FB8" w:rsidRDefault="002113F9" w:rsidP="002113F9">
            <w:pPr>
              <w:jc w:val="center"/>
              <w:rPr>
                <w:rFonts w:ascii="Garamond" w:eastAsia="Times New Roman" w:hAnsi="Garamond" w:cs="Times New Roman"/>
                <w:sz w:val="22"/>
                <w:szCs w:val="22"/>
              </w:rPr>
            </w:pPr>
          </w:p>
          <w:p w14:paraId="195FF4EC" w14:textId="77777777" w:rsidR="002113F9" w:rsidRPr="003E3FB8" w:rsidRDefault="002113F9" w:rsidP="002113F9">
            <w:pPr>
              <w:jc w:val="center"/>
              <w:rPr>
                <w:rFonts w:ascii="Garamond" w:eastAsia="Times New Roman" w:hAnsi="Garamond" w:cs="Times New Roman"/>
                <w:sz w:val="22"/>
                <w:szCs w:val="22"/>
              </w:rPr>
            </w:pPr>
            <w:r w:rsidRPr="003E3FB8">
              <w:rPr>
                <w:rFonts w:ascii="Garamond" w:eastAsia="Times New Roman" w:hAnsi="Garamond" w:cs="Times New Roman"/>
                <w:sz w:val="22"/>
                <w:szCs w:val="22"/>
              </w:rPr>
              <w:t>declinati per Anna</w:t>
            </w:r>
          </w:p>
          <w:p w14:paraId="1143BB5B" w14:textId="77777777" w:rsidR="002113F9" w:rsidRPr="003E3FB8" w:rsidRDefault="002113F9" w:rsidP="002113F9">
            <w:pPr>
              <w:widowControl w:val="0"/>
              <w:jc w:val="center"/>
              <w:rPr>
                <w:rFonts w:ascii="Garamond" w:eastAsia="Times New Roman" w:hAnsi="Garamond" w:cs="Times New Roman"/>
                <w:sz w:val="22"/>
                <w:szCs w:val="22"/>
              </w:rPr>
            </w:pPr>
          </w:p>
          <w:p w14:paraId="6E775FAF" w14:textId="77777777" w:rsidR="002113F9" w:rsidRPr="003E3FB8" w:rsidRDefault="002113F9" w:rsidP="002113F9">
            <w:pPr>
              <w:jc w:val="center"/>
              <w:rPr>
                <w:rFonts w:ascii="Garamond" w:hAnsi="Garamond"/>
                <w:sz w:val="22"/>
                <w:szCs w:val="22"/>
              </w:rPr>
            </w:pPr>
          </w:p>
        </w:tc>
        <w:tc>
          <w:tcPr>
            <w:tcW w:w="2025" w:type="pct"/>
          </w:tcPr>
          <w:p w14:paraId="749E9D4E" w14:textId="77777777" w:rsidR="002113F9" w:rsidRPr="003E3FB8" w:rsidRDefault="002113F9" w:rsidP="002113F9">
            <w:pPr>
              <w:rPr>
                <w:rFonts w:ascii="Garamond" w:hAnsi="Garamond"/>
                <w:sz w:val="22"/>
                <w:szCs w:val="22"/>
              </w:rPr>
            </w:pPr>
            <w:r w:rsidRPr="003E3FB8">
              <w:rPr>
                <w:rFonts w:ascii="Garamond" w:hAnsi="Garamond"/>
                <w:sz w:val="22"/>
                <w:szCs w:val="22"/>
              </w:rPr>
              <w:t>1 Salute e funzionamenti</w:t>
            </w:r>
          </w:p>
          <w:p w14:paraId="0405A65C" w14:textId="77777777" w:rsidR="002113F9" w:rsidRPr="003E3FB8" w:rsidRDefault="002113F9" w:rsidP="00075D4C">
            <w:pPr>
              <w:ind w:left="708"/>
              <w:rPr>
                <w:rFonts w:ascii="Garamond" w:hAnsi="Garamond"/>
                <w:sz w:val="22"/>
                <w:szCs w:val="22"/>
              </w:rPr>
            </w:pPr>
            <w:r w:rsidRPr="003E3FB8">
              <w:rPr>
                <w:rFonts w:ascii="Garamond" w:hAnsi="Garamond"/>
                <w:sz w:val="22"/>
                <w:szCs w:val="22"/>
              </w:rPr>
              <w:t xml:space="preserve">A. Stato di salute e funzionamenti </w:t>
            </w:r>
          </w:p>
        </w:tc>
        <w:tc>
          <w:tcPr>
            <w:tcW w:w="205" w:type="pct"/>
          </w:tcPr>
          <w:p w14:paraId="67CBD5FC" w14:textId="77777777" w:rsidR="002113F9" w:rsidRPr="003E3FB8" w:rsidRDefault="002113F9" w:rsidP="002113F9">
            <w:pPr>
              <w:rPr>
                <w:rFonts w:ascii="Garamond" w:hAnsi="Garamond"/>
                <w:sz w:val="22"/>
                <w:szCs w:val="22"/>
              </w:rPr>
            </w:pPr>
          </w:p>
        </w:tc>
        <w:tc>
          <w:tcPr>
            <w:tcW w:w="205" w:type="pct"/>
          </w:tcPr>
          <w:p w14:paraId="11DD1817" w14:textId="402B4F8E" w:rsidR="002113F9" w:rsidRPr="003E3FB8" w:rsidRDefault="003E3FB8" w:rsidP="002113F9">
            <w:pPr>
              <w:rPr>
                <w:rFonts w:ascii="Garamond" w:hAnsi="Garamond"/>
                <w:sz w:val="22"/>
                <w:szCs w:val="22"/>
              </w:rPr>
            </w:pPr>
            <w:r>
              <w:rPr>
                <w:rFonts w:ascii="Garamond" w:hAnsi="Garamond"/>
                <w:sz w:val="22"/>
                <w:szCs w:val="22"/>
              </w:rPr>
              <w:t>X</w:t>
            </w:r>
          </w:p>
        </w:tc>
        <w:tc>
          <w:tcPr>
            <w:tcW w:w="205" w:type="pct"/>
          </w:tcPr>
          <w:p w14:paraId="69F1E147" w14:textId="77777777" w:rsidR="002113F9" w:rsidRPr="003E3FB8" w:rsidRDefault="002113F9" w:rsidP="002113F9">
            <w:pPr>
              <w:rPr>
                <w:rFonts w:ascii="Garamond" w:hAnsi="Garamond"/>
                <w:sz w:val="22"/>
                <w:szCs w:val="22"/>
              </w:rPr>
            </w:pPr>
          </w:p>
        </w:tc>
        <w:tc>
          <w:tcPr>
            <w:tcW w:w="205" w:type="pct"/>
          </w:tcPr>
          <w:p w14:paraId="7F5C4019" w14:textId="77777777" w:rsidR="002113F9" w:rsidRPr="003E3FB8" w:rsidRDefault="002113F9" w:rsidP="002113F9">
            <w:pPr>
              <w:rPr>
                <w:rFonts w:ascii="Garamond" w:hAnsi="Garamond"/>
                <w:sz w:val="22"/>
                <w:szCs w:val="22"/>
              </w:rPr>
            </w:pPr>
          </w:p>
        </w:tc>
        <w:tc>
          <w:tcPr>
            <w:tcW w:w="205" w:type="pct"/>
          </w:tcPr>
          <w:p w14:paraId="11140116" w14:textId="77777777" w:rsidR="002113F9" w:rsidRPr="003E3FB8" w:rsidRDefault="002113F9" w:rsidP="002113F9">
            <w:pPr>
              <w:rPr>
                <w:rFonts w:ascii="Garamond" w:hAnsi="Garamond"/>
                <w:sz w:val="22"/>
                <w:szCs w:val="22"/>
              </w:rPr>
            </w:pPr>
          </w:p>
        </w:tc>
        <w:tc>
          <w:tcPr>
            <w:tcW w:w="207" w:type="pct"/>
          </w:tcPr>
          <w:p w14:paraId="477A622A" w14:textId="77777777" w:rsidR="002113F9" w:rsidRPr="003E3FB8" w:rsidRDefault="002113F9" w:rsidP="002113F9">
            <w:pPr>
              <w:rPr>
                <w:rFonts w:ascii="Garamond" w:hAnsi="Garamond"/>
                <w:sz w:val="22"/>
                <w:szCs w:val="22"/>
              </w:rPr>
            </w:pPr>
          </w:p>
        </w:tc>
        <w:tc>
          <w:tcPr>
            <w:tcW w:w="414" w:type="pct"/>
          </w:tcPr>
          <w:p w14:paraId="3D14AF70" w14:textId="77777777" w:rsidR="002113F9" w:rsidRPr="003E3FB8" w:rsidRDefault="002113F9" w:rsidP="002113F9">
            <w:pPr>
              <w:rPr>
                <w:rFonts w:ascii="Garamond" w:hAnsi="Garamond"/>
                <w:sz w:val="22"/>
                <w:szCs w:val="22"/>
              </w:rPr>
            </w:pPr>
          </w:p>
        </w:tc>
        <w:tc>
          <w:tcPr>
            <w:tcW w:w="414" w:type="pct"/>
          </w:tcPr>
          <w:p w14:paraId="5D9B2EC8" w14:textId="5D57BE00" w:rsidR="002113F9" w:rsidRPr="003E3FB8" w:rsidRDefault="003E3FB8" w:rsidP="002113F9">
            <w:pPr>
              <w:rPr>
                <w:rFonts w:ascii="Garamond" w:hAnsi="Garamond"/>
                <w:sz w:val="22"/>
                <w:szCs w:val="22"/>
              </w:rPr>
            </w:pPr>
            <w:r>
              <w:rPr>
                <w:rFonts w:ascii="Garamond" w:hAnsi="Garamond"/>
                <w:sz w:val="22"/>
                <w:szCs w:val="22"/>
              </w:rPr>
              <w:t>X</w:t>
            </w:r>
          </w:p>
        </w:tc>
        <w:tc>
          <w:tcPr>
            <w:tcW w:w="413" w:type="pct"/>
          </w:tcPr>
          <w:p w14:paraId="255E995B" w14:textId="77777777" w:rsidR="002113F9" w:rsidRPr="003E3FB8" w:rsidRDefault="002113F9" w:rsidP="002113F9">
            <w:pPr>
              <w:rPr>
                <w:rFonts w:ascii="Garamond" w:hAnsi="Garamond"/>
                <w:sz w:val="22"/>
                <w:szCs w:val="22"/>
              </w:rPr>
            </w:pPr>
          </w:p>
        </w:tc>
      </w:tr>
      <w:tr w:rsidR="002113F9" w:rsidRPr="003E3FB8" w14:paraId="5E51431F" w14:textId="77777777" w:rsidTr="00C33141">
        <w:trPr>
          <w:trHeight w:val="341"/>
        </w:trPr>
        <w:tc>
          <w:tcPr>
            <w:tcW w:w="501" w:type="pct"/>
            <w:vMerge/>
          </w:tcPr>
          <w:p w14:paraId="35778CFD" w14:textId="77777777" w:rsidR="002113F9" w:rsidRPr="003E3FB8" w:rsidRDefault="002113F9" w:rsidP="002113F9">
            <w:pPr>
              <w:jc w:val="center"/>
              <w:rPr>
                <w:rFonts w:ascii="Garamond" w:hAnsi="Garamond"/>
                <w:sz w:val="22"/>
                <w:szCs w:val="22"/>
              </w:rPr>
            </w:pPr>
          </w:p>
        </w:tc>
        <w:tc>
          <w:tcPr>
            <w:tcW w:w="2025" w:type="pct"/>
          </w:tcPr>
          <w:p w14:paraId="362A2168" w14:textId="77777777" w:rsidR="002113F9" w:rsidRPr="003E3FB8" w:rsidRDefault="002113F9" w:rsidP="00075D4C">
            <w:pPr>
              <w:ind w:left="708"/>
              <w:rPr>
                <w:rFonts w:ascii="Garamond" w:hAnsi="Garamond"/>
                <w:sz w:val="22"/>
                <w:szCs w:val="22"/>
              </w:rPr>
            </w:pPr>
            <w:r w:rsidRPr="003E3FB8">
              <w:rPr>
                <w:rFonts w:ascii="Garamond" w:hAnsi="Garamond"/>
                <w:sz w:val="22"/>
                <w:szCs w:val="22"/>
              </w:rPr>
              <w:t>B. Cura della persona in relazione agli ambienti e ai contesti</w:t>
            </w:r>
          </w:p>
        </w:tc>
        <w:tc>
          <w:tcPr>
            <w:tcW w:w="205" w:type="pct"/>
          </w:tcPr>
          <w:p w14:paraId="09506488" w14:textId="77777777" w:rsidR="002113F9" w:rsidRPr="003E3FB8" w:rsidRDefault="002113F9" w:rsidP="002113F9">
            <w:pPr>
              <w:rPr>
                <w:rFonts w:ascii="Garamond" w:hAnsi="Garamond"/>
                <w:sz w:val="22"/>
                <w:szCs w:val="22"/>
              </w:rPr>
            </w:pPr>
          </w:p>
        </w:tc>
        <w:tc>
          <w:tcPr>
            <w:tcW w:w="205" w:type="pct"/>
          </w:tcPr>
          <w:p w14:paraId="6C2D6F66" w14:textId="77777777" w:rsidR="002113F9" w:rsidRPr="003E3FB8" w:rsidRDefault="002113F9" w:rsidP="002113F9">
            <w:pPr>
              <w:rPr>
                <w:rFonts w:ascii="Garamond" w:hAnsi="Garamond"/>
                <w:sz w:val="22"/>
                <w:szCs w:val="22"/>
              </w:rPr>
            </w:pPr>
          </w:p>
        </w:tc>
        <w:tc>
          <w:tcPr>
            <w:tcW w:w="205" w:type="pct"/>
          </w:tcPr>
          <w:p w14:paraId="26178C86" w14:textId="5897C404" w:rsidR="002113F9" w:rsidRPr="003E3FB8" w:rsidRDefault="003E3FB8" w:rsidP="002113F9">
            <w:pPr>
              <w:rPr>
                <w:rFonts w:ascii="Garamond" w:hAnsi="Garamond"/>
                <w:sz w:val="22"/>
                <w:szCs w:val="22"/>
              </w:rPr>
            </w:pPr>
            <w:r>
              <w:rPr>
                <w:rFonts w:ascii="Garamond" w:hAnsi="Garamond"/>
                <w:sz w:val="22"/>
                <w:szCs w:val="22"/>
              </w:rPr>
              <w:t>X</w:t>
            </w:r>
          </w:p>
        </w:tc>
        <w:tc>
          <w:tcPr>
            <w:tcW w:w="205" w:type="pct"/>
          </w:tcPr>
          <w:p w14:paraId="7076BCE1" w14:textId="77777777" w:rsidR="002113F9" w:rsidRPr="003E3FB8" w:rsidRDefault="002113F9" w:rsidP="002113F9">
            <w:pPr>
              <w:rPr>
                <w:rFonts w:ascii="Garamond" w:hAnsi="Garamond"/>
                <w:sz w:val="22"/>
                <w:szCs w:val="22"/>
              </w:rPr>
            </w:pPr>
          </w:p>
        </w:tc>
        <w:tc>
          <w:tcPr>
            <w:tcW w:w="205" w:type="pct"/>
          </w:tcPr>
          <w:p w14:paraId="1638F987" w14:textId="77777777" w:rsidR="002113F9" w:rsidRPr="003E3FB8" w:rsidRDefault="002113F9" w:rsidP="002113F9">
            <w:pPr>
              <w:rPr>
                <w:rFonts w:ascii="Garamond" w:hAnsi="Garamond"/>
                <w:sz w:val="22"/>
                <w:szCs w:val="22"/>
              </w:rPr>
            </w:pPr>
          </w:p>
        </w:tc>
        <w:tc>
          <w:tcPr>
            <w:tcW w:w="207" w:type="pct"/>
          </w:tcPr>
          <w:p w14:paraId="22C97833" w14:textId="77777777" w:rsidR="002113F9" w:rsidRPr="003E3FB8" w:rsidRDefault="002113F9" w:rsidP="002113F9">
            <w:pPr>
              <w:rPr>
                <w:rFonts w:ascii="Garamond" w:hAnsi="Garamond"/>
                <w:sz w:val="22"/>
                <w:szCs w:val="22"/>
              </w:rPr>
            </w:pPr>
          </w:p>
        </w:tc>
        <w:tc>
          <w:tcPr>
            <w:tcW w:w="414" w:type="pct"/>
          </w:tcPr>
          <w:p w14:paraId="2615134C" w14:textId="77777777" w:rsidR="002113F9" w:rsidRPr="003E3FB8" w:rsidRDefault="002113F9" w:rsidP="002113F9">
            <w:pPr>
              <w:rPr>
                <w:rFonts w:ascii="Garamond" w:hAnsi="Garamond"/>
                <w:sz w:val="22"/>
                <w:szCs w:val="22"/>
              </w:rPr>
            </w:pPr>
          </w:p>
        </w:tc>
        <w:tc>
          <w:tcPr>
            <w:tcW w:w="414" w:type="pct"/>
          </w:tcPr>
          <w:p w14:paraId="11920B20" w14:textId="0A20F246" w:rsidR="002113F9" w:rsidRPr="003E3FB8" w:rsidRDefault="003E3FB8" w:rsidP="002113F9">
            <w:pPr>
              <w:rPr>
                <w:rFonts w:ascii="Garamond" w:hAnsi="Garamond"/>
                <w:sz w:val="22"/>
                <w:szCs w:val="22"/>
              </w:rPr>
            </w:pPr>
            <w:r>
              <w:rPr>
                <w:rFonts w:ascii="Garamond" w:hAnsi="Garamond"/>
                <w:sz w:val="22"/>
                <w:szCs w:val="22"/>
              </w:rPr>
              <w:t>X</w:t>
            </w:r>
          </w:p>
        </w:tc>
        <w:tc>
          <w:tcPr>
            <w:tcW w:w="413" w:type="pct"/>
          </w:tcPr>
          <w:p w14:paraId="2AC18D2A" w14:textId="77777777" w:rsidR="002113F9" w:rsidRPr="003E3FB8" w:rsidRDefault="002113F9" w:rsidP="002113F9">
            <w:pPr>
              <w:rPr>
                <w:rFonts w:ascii="Garamond" w:hAnsi="Garamond"/>
                <w:sz w:val="22"/>
                <w:szCs w:val="22"/>
              </w:rPr>
            </w:pPr>
          </w:p>
        </w:tc>
      </w:tr>
      <w:tr w:rsidR="002113F9" w:rsidRPr="003E3FB8" w14:paraId="0926408B" w14:textId="77777777" w:rsidTr="00C33141">
        <w:trPr>
          <w:trHeight w:val="341"/>
        </w:trPr>
        <w:tc>
          <w:tcPr>
            <w:tcW w:w="501" w:type="pct"/>
            <w:vMerge/>
          </w:tcPr>
          <w:p w14:paraId="6E88E54F" w14:textId="77777777" w:rsidR="002113F9" w:rsidRPr="003E3FB8" w:rsidRDefault="002113F9" w:rsidP="002113F9">
            <w:pPr>
              <w:jc w:val="center"/>
              <w:rPr>
                <w:rFonts w:ascii="Garamond" w:hAnsi="Garamond"/>
                <w:sz w:val="22"/>
                <w:szCs w:val="22"/>
              </w:rPr>
            </w:pPr>
          </w:p>
        </w:tc>
        <w:tc>
          <w:tcPr>
            <w:tcW w:w="2025" w:type="pct"/>
          </w:tcPr>
          <w:p w14:paraId="5691D12B" w14:textId="77777777" w:rsidR="002113F9" w:rsidRPr="003E3FB8" w:rsidRDefault="002113F9" w:rsidP="00075D4C">
            <w:pPr>
              <w:ind w:left="708"/>
              <w:rPr>
                <w:rFonts w:ascii="Garamond" w:hAnsi="Garamond"/>
                <w:sz w:val="22"/>
                <w:szCs w:val="22"/>
              </w:rPr>
            </w:pPr>
            <w:r w:rsidRPr="003E3FB8">
              <w:rPr>
                <w:rFonts w:ascii="Garamond" w:hAnsi="Garamond"/>
                <w:sz w:val="22"/>
                <w:szCs w:val="22"/>
              </w:rPr>
              <w:t>C. Capacità di fronteggiamento</w:t>
            </w:r>
          </w:p>
        </w:tc>
        <w:tc>
          <w:tcPr>
            <w:tcW w:w="205" w:type="pct"/>
          </w:tcPr>
          <w:p w14:paraId="33123324" w14:textId="77777777" w:rsidR="002113F9" w:rsidRPr="003E3FB8" w:rsidRDefault="002113F9" w:rsidP="002113F9">
            <w:pPr>
              <w:rPr>
                <w:rFonts w:ascii="Garamond" w:hAnsi="Garamond"/>
                <w:sz w:val="22"/>
                <w:szCs w:val="22"/>
              </w:rPr>
            </w:pPr>
          </w:p>
        </w:tc>
        <w:tc>
          <w:tcPr>
            <w:tcW w:w="205" w:type="pct"/>
          </w:tcPr>
          <w:p w14:paraId="5C40C1B8" w14:textId="77777777" w:rsidR="002113F9" w:rsidRPr="003E3FB8" w:rsidRDefault="002113F9" w:rsidP="002113F9">
            <w:pPr>
              <w:rPr>
                <w:rFonts w:ascii="Garamond" w:hAnsi="Garamond"/>
                <w:sz w:val="22"/>
                <w:szCs w:val="22"/>
              </w:rPr>
            </w:pPr>
          </w:p>
        </w:tc>
        <w:tc>
          <w:tcPr>
            <w:tcW w:w="205" w:type="pct"/>
          </w:tcPr>
          <w:p w14:paraId="3B54A149" w14:textId="5147B30E" w:rsidR="002113F9" w:rsidRPr="003E3FB8" w:rsidRDefault="003E3FB8" w:rsidP="002113F9">
            <w:pPr>
              <w:rPr>
                <w:rFonts w:ascii="Garamond" w:hAnsi="Garamond"/>
                <w:sz w:val="22"/>
                <w:szCs w:val="22"/>
              </w:rPr>
            </w:pPr>
            <w:r>
              <w:rPr>
                <w:rFonts w:ascii="Garamond" w:hAnsi="Garamond"/>
                <w:sz w:val="22"/>
                <w:szCs w:val="22"/>
              </w:rPr>
              <w:t>X</w:t>
            </w:r>
          </w:p>
        </w:tc>
        <w:tc>
          <w:tcPr>
            <w:tcW w:w="205" w:type="pct"/>
          </w:tcPr>
          <w:p w14:paraId="38BC4782" w14:textId="77777777" w:rsidR="002113F9" w:rsidRPr="003E3FB8" w:rsidRDefault="002113F9" w:rsidP="002113F9">
            <w:pPr>
              <w:rPr>
                <w:rFonts w:ascii="Garamond" w:hAnsi="Garamond"/>
                <w:sz w:val="22"/>
                <w:szCs w:val="22"/>
              </w:rPr>
            </w:pPr>
          </w:p>
        </w:tc>
        <w:tc>
          <w:tcPr>
            <w:tcW w:w="205" w:type="pct"/>
          </w:tcPr>
          <w:p w14:paraId="2A1025D6" w14:textId="77777777" w:rsidR="002113F9" w:rsidRPr="003E3FB8" w:rsidRDefault="002113F9" w:rsidP="002113F9">
            <w:pPr>
              <w:rPr>
                <w:rFonts w:ascii="Garamond" w:hAnsi="Garamond"/>
                <w:sz w:val="22"/>
                <w:szCs w:val="22"/>
              </w:rPr>
            </w:pPr>
          </w:p>
        </w:tc>
        <w:tc>
          <w:tcPr>
            <w:tcW w:w="207" w:type="pct"/>
          </w:tcPr>
          <w:p w14:paraId="488853E4" w14:textId="77777777" w:rsidR="002113F9" w:rsidRPr="003E3FB8" w:rsidRDefault="002113F9" w:rsidP="002113F9">
            <w:pPr>
              <w:rPr>
                <w:rFonts w:ascii="Garamond" w:hAnsi="Garamond"/>
                <w:sz w:val="22"/>
                <w:szCs w:val="22"/>
              </w:rPr>
            </w:pPr>
          </w:p>
        </w:tc>
        <w:tc>
          <w:tcPr>
            <w:tcW w:w="414" w:type="pct"/>
          </w:tcPr>
          <w:p w14:paraId="310720CE" w14:textId="77777777" w:rsidR="002113F9" w:rsidRPr="003E3FB8" w:rsidRDefault="002113F9" w:rsidP="002113F9">
            <w:pPr>
              <w:rPr>
                <w:rFonts w:ascii="Garamond" w:hAnsi="Garamond"/>
                <w:sz w:val="22"/>
                <w:szCs w:val="22"/>
              </w:rPr>
            </w:pPr>
          </w:p>
        </w:tc>
        <w:tc>
          <w:tcPr>
            <w:tcW w:w="414" w:type="pct"/>
          </w:tcPr>
          <w:p w14:paraId="7982438B" w14:textId="77777777" w:rsidR="002113F9" w:rsidRPr="003E3FB8" w:rsidRDefault="002113F9" w:rsidP="002113F9">
            <w:pPr>
              <w:rPr>
                <w:rFonts w:ascii="Garamond" w:hAnsi="Garamond"/>
                <w:sz w:val="22"/>
                <w:szCs w:val="22"/>
              </w:rPr>
            </w:pPr>
          </w:p>
        </w:tc>
        <w:tc>
          <w:tcPr>
            <w:tcW w:w="413" w:type="pct"/>
          </w:tcPr>
          <w:p w14:paraId="15661AFE" w14:textId="77777777" w:rsidR="002113F9" w:rsidRPr="003E3FB8" w:rsidRDefault="002113F9" w:rsidP="002113F9">
            <w:pPr>
              <w:rPr>
                <w:rFonts w:ascii="Garamond" w:hAnsi="Garamond"/>
                <w:sz w:val="22"/>
                <w:szCs w:val="22"/>
              </w:rPr>
            </w:pPr>
          </w:p>
        </w:tc>
      </w:tr>
      <w:tr w:rsidR="002113F9" w:rsidRPr="003E3FB8" w14:paraId="570C967B" w14:textId="77777777" w:rsidTr="00C33141">
        <w:trPr>
          <w:trHeight w:val="341"/>
        </w:trPr>
        <w:tc>
          <w:tcPr>
            <w:tcW w:w="501" w:type="pct"/>
            <w:vMerge/>
          </w:tcPr>
          <w:p w14:paraId="1B86C5CD" w14:textId="77777777" w:rsidR="002113F9" w:rsidRPr="003E3FB8" w:rsidRDefault="002113F9" w:rsidP="002113F9">
            <w:pPr>
              <w:jc w:val="center"/>
              <w:rPr>
                <w:rFonts w:ascii="Garamond" w:hAnsi="Garamond"/>
                <w:sz w:val="22"/>
                <w:szCs w:val="22"/>
              </w:rPr>
            </w:pPr>
          </w:p>
        </w:tc>
        <w:tc>
          <w:tcPr>
            <w:tcW w:w="2025" w:type="pct"/>
          </w:tcPr>
          <w:p w14:paraId="1C5F10E2" w14:textId="77777777" w:rsidR="002113F9" w:rsidRPr="003E3FB8" w:rsidRDefault="002113F9" w:rsidP="002113F9">
            <w:pPr>
              <w:rPr>
                <w:rFonts w:ascii="Garamond" w:eastAsia="Times New Roman" w:hAnsi="Garamond" w:cs="Times New Roman"/>
                <w:sz w:val="22"/>
                <w:szCs w:val="22"/>
              </w:rPr>
            </w:pPr>
            <w:r w:rsidRPr="003E3FB8">
              <w:rPr>
                <w:rFonts w:ascii="Garamond" w:hAnsi="Garamond"/>
                <w:sz w:val="22"/>
                <w:szCs w:val="22"/>
              </w:rPr>
              <w:t>2</w:t>
            </w:r>
            <w:r w:rsidRPr="003E3FB8">
              <w:rPr>
                <w:rFonts w:ascii="Garamond" w:eastAsia="Times New Roman" w:hAnsi="Garamond" w:cs="Times New Roman"/>
                <w:sz w:val="22"/>
                <w:szCs w:val="22"/>
              </w:rPr>
              <w:t xml:space="preserve"> Istruzione e competenze</w:t>
            </w:r>
          </w:p>
          <w:p w14:paraId="673A5A48" w14:textId="7BD9646B" w:rsidR="002113F9" w:rsidRPr="003E3FB8" w:rsidRDefault="002113F9" w:rsidP="00075D4C">
            <w:pPr>
              <w:ind w:left="708"/>
              <w:rPr>
                <w:rFonts w:ascii="Garamond" w:hAnsi="Garamond"/>
                <w:sz w:val="22"/>
                <w:szCs w:val="22"/>
              </w:rPr>
            </w:pPr>
            <w:r w:rsidRPr="003E3FB8">
              <w:rPr>
                <w:rFonts w:ascii="Garamond" w:eastAsia="Times New Roman" w:hAnsi="Garamond" w:cs="Times New Roman"/>
                <w:sz w:val="22"/>
                <w:szCs w:val="22"/>
              </w:rPr>
              <w:t>A. Istruzione</w:t>
            </w:r>
          </w:p>
        </w:tc>
        <w:tc>
          <w:tcPr>
            <w:tcW w:w="205" w:type="pct"/>
          </w:tcPr>
          <w:p w14:paraId="44A65E3D" w14:textId="77777777" w:rsidR="002113F9" w:rsidRPr="003E3FB8" w:rsidRDefault="002113F9" w:rsidP="002113F9">
            <w:pPr>
              <w:rPr>
                <w:rFonts w:ascii="Garamond" w:hAnsi="Garamond"/>
                <w:sz w:val="22"/>
                <w:szCs w:val="22"/>
              </w:rPr>
            </w:pPr>
          </w:p>
        </w:tc>
        <w:tc>
          <w:tcPr>
            <w:tcW w:w="205" w:type="pct"/>
          </w:tcPr>
          <w:p w14:paraId="3D7A1B15" w14:textId="46AD059D" w:rsidR="002113F9" w:rsidRPr="003E3FB8" w:rsidRDefault="003E3FB8" w:rsidP="002113F9">
            <w:pPr>
              <w:rPr>
                <w:rFonts w:ascii="Garamond" w:hAnsi="Garamond"/>
                <w:sz w:val="22"/>
                <w:szCs w:val="22"/>
              </w:rPr>
            </w:pPr>
            <w:r>
              <w:rPr>
                <w:rFonts w:ascii="Garamond" w:hAnsi="Garamond"/>
                <w:sz w:val="22"/>
                <w:szCs w:val="22"/>
              </w:rPr>
              <w:t>X</w:t>
            </w:r>
          </w:p>
        </w:tc>
        <w:tc>
          <w:tcPr>
            <w:tcW w:w="205" w:type="pct"/>
          </w:tcPr>
          <w:p w14:paraId="106DD511" w14:textId="77777777" w:rsidR="002113F9" w:rsidRPr="003E3FB8" w:rsidRDefault="002113F9" w:rsidP="002113F9">
            <w:pPr>
              <w:rPr>
                <w:rFonts w:ascii="Garamond" w:hAnsi="Garamond"/>
                <w:sz w:val="22"/>
                <w:szCs w:val="22"/>
              </w:rPr>
            </w:pPr>
          </w:p>
        </w:tc>
        <w:tc>
          <w:tcPr>
            <w:tcW w:w="205" w:type="pct"/>
          </w:tcPr>
          <w:p w14:paraId="609397E2" w14:textId="77777777" w:rsidR="002113F9" w:rsidRPr="003E3FB8" w:rsidRDefault="002113F9" w:rsidP="002113F9">
            <w:pPr>
              <w:rPr>
                <w:rFonts w:ascii="Garamond" w:hAnsi="Garamond"/>
                <w:sz w:val="22"/>
                <w:szCs w:val="22"/>
              </w:rPr>
            </w:pPr>
          </w:p>
        </w:tc>
        <w:tc>
          <w:tcPr>
            <w:tcW w:w="205" w:type="pct"/>
          </w:tcPr>
          <w:p w14:paraId="1936A779" w14:textId="77777777" w:rsidR="002113F9" w:rsidRPr="003E3FB8" w:rsidRDefault="002113F9" w:rsidP="002113F9">
            <w:pPr>
              <w:rPr>
                <w:rFonts w:ascii="Garamond" w:hAnsi="Garamond"/>
                <w:sz w:val="22"/>
                <w:szCs w:val="22"/>
              </w:rPr>
            </w:pPr>
          </w:p>
        </w:tc>
        <w:tc>
          <w:tcPr>
            <w:tcW w:w="207" w:type="pct"/>
          </w:tcPr>
          <w:p w14:paraId="60C395C9" w14:textId="77777777" w:rsidR="002113F9" w:rsidRPr="003E3FB8" w:rsidRDefault="002113F9" w:rsidP="002113F9">
            <w:pPr>
              <w:rPr>
                <w:rFonts w:ascii="Garamond" w:hAnsi="Garamond"/>
                <w:sz w:val="22"/>
                <w:szCs w:val="22"/>
              </w:rPr>
            </w:pPr>
          </w:p>
        </w:tc>
        <w:tc>
          <w:tcPr>
            <w:tcW w:w="414" w:type="pct"/>
          </w:tcPr>
          <w:p w14:paraId="4A562F23" w14:textId="77777777" w:rsidR="002113F9" w:rsidRPr="003E3FB8" w:rsidRDefault="002113F9" w:rsidP="002113F9">
            <w:pPr>
              <w:rPr>
                <w:rFonts w:ascii="Garamond" w:hAnsi="Garamond"/>
                <w:sz w:val="22"/>
                <w:szCs w:val="22"/>
              </w:rPr>
            </w:pPr>
          </w:p>
        </w:tc>
        <w:tc>
          <w:tcPr>
            <w:tcW w:w="414" w:type="pct"/>
          </w:tcPr>
          <w:p w14:paraId="675B39DD" w14:textId="77777777" w:rsidR="002113F9" w:rsidRPr="003E3FB8" w:rsidRDefault="002113F9" w:rsidP="002113F9">
            <w:pPr>
              <w:rPr>
                <w:rFonts w:ascii="Garamond" w:hAnsi="Garamond"/>
                <w:sz w:val="22"/>
                <w:szCs w:val="22"/>
              </w:rPr>
            </w:pPr>
          </w:p>
        </w:tc>
        <w:tc>
          <w:tcPr>
            <w:tcW w:w="413" w:type="pct"/>
          </w:tcPr>
          <w:p w14:paraId="31C7BF8F" w14:textId="2CFB2CF7" w:rsidR="002113F9" w:rsidRPr="003E3FB8" w:rsidRDefault="003E3FB8" w:rsidP="002113F9">
            <w:pPr>
              <w:rPr>
                <w:rFonts w:ascii="Garamond" w:hAnsi="Garamond"/>
                <w:sz w:val="22"/>
                <w:szCs w:val="22"/>
              </w:rPr>
            </w:pPr>
            <w:r>
              <w:rPr>
                <w:rFonts w:ascii="Garamond" w:hAnsi="Garamond"/>
                <w:sz w:val="22"/>
                <w:szCs w:val="22"/>
              </w:rPr>
              <w:t>X</w:t>
            </w:r>
          </w:p>
        </w:tc>
      </w:tr>
      <w:tr w:rsidR="00C33141" w:rsidRPr="003E3FB8" w14:paraId="53A0B295" w14:textId="77777777" w:rsidTr="00C33141">
        <w:trPr>
          <w:trHeight w:val="341"/>
        </w:trPr>
        <w:tc>
          <w:tcPr>
            <w:tcW w:w="501" w:type="pct"/>
            <w:vMerge/>
          </w:tcPr>
          <w:p w14:paraId="37CDEE3F" w14:textId="77777777" w:rsidR="00C33141" w:rsidRPr="003E3FB8" w:rsidRDefault="00C33141" w:rsidP="00C33141">
            <w:pPr>
              <w:jc w:val="center"/>
              <w:rPr>
                <w:rFonts w:ascii="Garamond" w:hAnsi="Garamond"/>
              </w:rPr>
            </w:pPr>
          </w:p>
        </w:tc>
        <w:tc>
          <w:tcPr>
            <w:tcW w:w="2025" w:type="pct"/>
          </w:tcPr>
          <w:p w14:paraId="7239A6A6" w14:textId="7AB67808" w:rsidR="00C33141" w:rsidRPr="003E3FB8" w:rsidRDefault="00C33141" w:rsidP="00075D4C">
            <w:pPr>
              <w:ind w:left="708"/>
              <w:rPr>
                <w:rFonts w:ascii="Garamond" w:hAnsi="Garamond"/>
              </w:rPr>
            </w:pPr>
            <w:r w:rsidRPr="009B20CD">
              <w:rPr>
                <w:rFonts w:ascii="Garamond" w:eastAsia="Times New Roman" w:hAnsi="Garamond" w:cs="Times New Roman"/>
                <w:sz w:val="22"/>
                <w:szCs w:val="22"/>
              </w:rPr>
              <w:t>B. Competenze</w:t>
            </w:r>
          </w:p>
        </w:tc>
        <w:tc>
          <w:tcPr>
            <w:tcW w:w="205" w:type="pct"/>
          </w:tcPr>
          <w:p w14:paraId="28BB1E40" w14:textId="77777777" w:rsidR="00C33141" w:rsidRPr="003E3FB8" w:rsidRDefault="00C33141" w:rsidP="00C33141">
            <w:pPr>
              <w:rPr>
                <w:rFonts w:ascii="Garamond" w:hAnsi="Garamond"/>
              </w:rPr>
            </w:pPr>
          </w:p>
        </w:tc>
        <w:tc>
          <w:tcPr>
            <w:tcW w:w="205" w:type="pct"/>
          </w:tcPr>
          <w:p w14:paraId="2D843F1D" w14:textId="4F1100D7" w:rsidR="00C33141" w:rsidRDefault="009A24D2" w:rsidP="00C33141">
            <w:pPr>
              <w:rPr>
                <w:rFonts w:ascii="Garamond" w:hAnsi="Garamond"/>
              </w:rPr>
            </w:pPr>
            <w:r>
              <w:rPr>
                <w:rFonts w:ascii="Garamond" w:hAnsi="Garamond"/>
              </w:rPr>
              <w:t>X</w:t>
            </w:r>
          </w:p>
        </w:tc>
        <w:tc>
          <w:tcPr>
            <w:tcW w:w="205" w:type="pct"/>
          </w:tcPr>
          <w:p w14:paraId="45760869" w14:textId="77777777" w:rsidR="00C33141" w:rsidRPr="003E3FB8" w:rsidRDefault="00C33141" w:rsidP="00C33141">
            <w:pPr>
              <w:rPr>
                <w:rFonts w:ascii="Garamond" w:hAnsi="Garamond"/>
              </w:rPr>
            </w:pPr>
          </w:p>
        </w:tc>
        <w:tc>
          <w:tcPr>
            <w:tcW w:w="205" w:type="pct"/>
          </w:tcPr>
          <w:p w14:paraId="5C2D8BEB" w14:textId="77777777" w:rsidR="00C33141" w:rsidRPr="003E3FB8" w:rsidRDefault="00C33141" w:rsidP="00C33141">
            <w:pPr>
              <w:rPr>
                <w:rFonts w:ascii="Garamond" w:hAnsi="Garamond"/>
              </w:rPr>
            </w:pPr>
          </w:p>
        </w:tc>
        <w:tc>
          <w:tcPr>
            <w:tcW w:w="205" w:type="pct"/>
          </w:tcPr>
          <w:p w14:paraId="5A5DA62A" w14:textId="77777777" w:rsidR="00C33141" w:rsidRPr="003E3FB8" w:rsidRDefault="00C33141" w:rsidP="00C33141">
            <w:pPr>
              <w:rPr>
                <w:rFonts w:ascii="Garamond" w:hAnsi="Garamond"/>
              </w:rPr>
            </w:pPr>
          </w:p>
        </w:tc>
        <w:tc>
          <w:tcPr>
            <w:tcW w:w="207" w:type="pct"/>
          </w:tcPr>
          <w:p w14:paraId="55BC7365" w14:textId="77777777" w:rsidR="00C33141" w:rsidRPr="003E3FB8" w:rsidRDefault="00C33141" w:rsidP="00C33141">
            <w:pPr>
              <w:rPr>
                <w:rFonts w:ascii="Garamond" w:hAnsi="Garamond"/>
              </w:rPr>
            </w:pPr>
          </w:p>
        </w:tc>
        <w:tc>
          <w:tcPr>
            <w:tcW w:w="414" w:type="pct"/>
          </w:tcPr>
          <w:p w14:paraId="39A3D73D" w14:textId="77777777" w:rsidR="00C33141" w:rsidRPr="003E3FB8" w:rsidRDefault="00C33141" w:rsidP="00C33141">
            <w:pPr>
              <w:rPr>
                <w:rFonts w:ascii="Garamond" w:hAnsi="Garamond"/>
              </w:rPr>
            </w:pPr>
          </w:p>
        </w:tc>
        <w:tc>
          <w:tcPr>
            <w:tcW w:w="414" w:type="pct"/>
          </w:tcPr>
          <w:p w14:paraId="5D850810" w14:textId="77777777" w:rsidR="00C33141" w:rsidRPr="003E3FB8" w:rsidRDefault="00C33141" w:rsidP="00C33141">
            <w:pPr>
              <w:rPr>
                <w:rFonts w:ascii="Garamond" w:hAnsi="Garamond"/>
              </w:rPr>
            </w:pPr>
          </w:p>
        </w:tc>
        <w:tc>
          <w:tcPr>
            <w:tcW w:w="413" w:type="pct"/>
          </w:tcPr>
          <w:p w14:paraId="539343E6" w14:textId="7FB2D346" w:rsidR="00C33141" w:rsidRDefault="00075D4C" w:rsidP="00C33141">
            <w:pPr>
              <w:rPr>
                <w:rFonts w:ascii="Garamond" w:hAnsi="Garamond"/>
              </w:rPr>
            </w:pPr>
            <w:r>
              <w:rPr>
                <w:rFonts w:ascii="Garamond" w:hAnsi="Garamond"/>
              </w:rPr>
              <w:t>X</w:t>
            </w:r>
          </w:p>
        </w:tc>
      </w:tr>
      <w:tr w:rsidR="00C33141" w:rsidRPr="003E3FB8" w14:paraId="0430CC1B" w14:textId="77777777" w:rsidTr="00C33141">
        <w:trPr>
          <w:trHeight w:val="341"/>
        </w:trPr>
        <w:tc>
          <w:tcPr>
            <w:tcW w:w="501" w:type="pct"/>
            <w:vMerge/>
          </w:tcPr>
          <w:p w14:paraId="675D4CB3" w14:textId="77777777" w:rsidR="00C33141" w:rsidRPr="003E3FB8" w:rsidRDefault="00C33141" w:rsidP="00C33141">
            <w:pPr>
              <w:jc w:val="center"/>
              <w:rPr>
                <w:rFonts w:ascii="Garamond" w:hAnsi="Garamond"/>
              </w:rPr>
            </w:pPr>
          </w:p>
        </w:tc>
        <w:tc>
          <w:tcPr>
            <w:tcW w:w="2025" w:type="pct"/>
          </w:tcPr>
          <w:p w14:paraId="01544B45" w14:textId="4527CF88" w:rsidR="00C33141" w:rsidRPr="003E3FB8" w:rsidRDefault="00C33141" w:rsidP="00075D4C">
            <w:pPr>
              <w:ind w:left="708"/>
              <w:rPr>
                <w:rFonts w:ascii="Garamond" w:hAnsi="Garamond"/>
              </w:rPr>
            </w:pPr>
            <w:r w:rsidRPr="009B20CD">
              <w:rPr>
                <w:rFonts w:ascii="Garamond" w:eastAsia="Times New Roman" w:hAnsi="Garamond" w:cs="Times New Roman"/>
                <w:sz w:val="22"/>
                <w:szCs w:val="22"/>
              </w:rPr>
              <w:t>C. Formazione extra-scolastica</w:t>
            </w:r>
          </w:p>
        </w:tc>
        <w:tc>
          <w:tcPr>
            <w:tcW w:w="205" w:type="pct"/>
          </w:tcPr>
          <w:p w14:paraId="19D83A2F" w14:textId="77777777" w:rsidR="00C33141" w:rsidRPr="003E3FB8" w:rsidRDefault="00C33141" w:rsidP="00C33141">
            <w:pPr>
              <w:rPr>
                <w:rFonts w:ascii="Garamond" w:hAnsi="Garamond"/>
              </w:rPr>
            </w:pPr>
          </w:p>
        </w:tc>
        <w:tc>
          <w:tcPr>
            <w:tcW w:w="205" w:type="pct"/>
          </w:tcPr>
          <w:p w14:paraId="173CE5AF" w14:textId="5A5A299F" w:rsidR="00C33141" w:rsidRDefault="009A24D2" w:rsidP="00C33141">
            <w:pPr>
              <w:rPr>
                <w:rFonts w:ascii="Garamond" w:hAnsi="Garamond"/>
              </w:rPr>
            </w:pPr>
            <w:r>
              <w:rPr>
                <w:rFonts w:ascii="Garamond" w:hAnsi="Garamond"/>
              </w:rPr>
              <w:t>X</w:t>
            </w:r>
          </w:p>
        </w:tc>
        <w:tc>
          <w:tcPr>
            <w:tcW w:w="205" w:type="pct"/>
          </w:tcPr>
          <w:p w14:paraId="164429EE" w14:textId="77777777" w:rsidR="00C33141" w:rsidRPr="003E3FB8" w:rsidRDefault="00C33141" w:rsidP="00C33141">
            <w:pPr>
              <w:rPr>
                <w:rFonts w:ascii="Garamond" w:hAnsi="Garamond"/>
              </w:rPr>
            </w:pPr>
          </w:p>
        </w:tc>
        <w:tc>
          <w:tcPr>
            <w:tcW w:w="205" w:type="pct"/>
          </w:tcPr>
          <w:p w14:paraId="500945E5" w14:textId="77777777" w:rsidR="00C33141" w:rsidRPr="003E3FB8" w:rsidRDefault="00C33141" w:rsidP="00C33141">
            <w:pPr>
              <w:rPr>
                <w:rFonts w:ascii="Garamond" w:hAnsi="Garamond"/>
              </w:rPr>
            </w:pPr>
          </w:p>
        </w:tc>
        <w:tc>
          <w:tcPr>
            <w:tcW w:w="205" w:type="pct"/>
          </w:tcPr>
          <w:p w14:paraId="0ECB4DC1" w14:textId="77777777" w:rsidR="00C33141" w:rsidRPr="003E3FB8" w:rsidRDefault="00C33141" w:rsidP="00C33141">
            <w:pPr>
              <w:rPr>
                <w:rFonts w:ascii="Garamond" w:hAnsi="Garamond"/>
              </w:rPr>
            </w:pPr>
          </w:p>
        </w:tc>
        <w:tc>
          <w:tcPr>
            <w:tcW w:w="207" w:type="pct"/>
          </w:tcPr>
          <w:p w14:paraId="2872A1F5" w14:textId="77777777" w:rsidR="00C33141" w:rsidRPr="003E3FB8" w:rsidRDefault="00C33141" w:rsidP="00C33141">
            <w:pPr>
              <w:rPr>
                <w:rFonts w:ascii="Garamond" w:hAnsi="Garamond"/>
              </w:rPr>
            </w:pPr>
          </w:p>
        </w:tc>
        <w:tc>
          <w:tcPr>
            <w:tcW w:w="414" w:type="pct"/>
          </w:tcPr>
          <w:p w14:paraId="50BBFA5C" w14:textId="77777777" w:rsidR="00C33141" w:rsidRPr="003E3FB8" w:rsidRDefault="00C33141" w:rsidP="00C33141">
            <w:pPr>
              <w:rPr>
                <w:rFonts w:ascii="Garamond" w:hAnsi="Garamond"/>
              </w:rPr>
            </w:pPr>
          </w:p>
        </w:tc>
        <w:tc>
          <w:tcPr>
            <w:tcW w:w="414" w:type="pct"/>
          </w:tcPr>
          <w:p w14:paraId="56808AC4" w14:textId="77777777" w:rsidR="00C33141" w:rsidRPr="003E3FB8" w:rsidRDefault="00C33141" w:rsidP="00C33141">
            <w:pPr>
              <w:rPr>
                <w:rFonts w:ascii="Garamond" w:hAnsi="Garamond"/>
              </w:rPr>
            </w:pPr>
          </w:p>
        </w:tc>
        <w:tc>
          <w:tcPr>
            <w:tcW w:w="413" w:type="pct"/>
          </w:tcPr>
          <w:p w14:paraId="1C5857E6" w14:textId="77777777" w:rsidR="00C33141" w:rsidRDefault="00C33141" w:rsidP="00C33141">
            <w:pPr>
              <w:rPr>
                <w:rFonts w:ascii="Garamond" w:hAnsi="Garamond"/>
              </w:rPr>
            </w:pPr>
          </w:p>
        </w:tc>
      </w:tr>
      <w:tr w:rsidR="002113F9" w:rsidRPr="003E3FB8" w14:paraId="49EFB01B" w14:textId="77777777" w:rsidTr="00C33141">
        <w:trPr>
          <w:trHeight w:val="236"/>
        </w:trPr>
        <w:tc>
          <w:tcPr>
            <w:tcW w:w="501" w:type="pct"/>
            <w:vMerge/>
          </w:tcPr>
          <w:p w14:paraId="18F5DC1B" w14:textId="77777777" w:rsidR="002113F9" w:rsidRPr="003E3FB8" w:rsidRDefault="002113F9" w:rsidP="002113F9">
            <w:pPr>
              <w:jc w:val="center"/>
              <w:rPr>
                <w:rFonts w:ascii="Garamond" w:hAnsi="Garamond"/>
                <w:sz w:val="22"/>
                <w:szCs w:val="22"/>
              </w:rPr>
            </w:pPr>
          </w:p>
        </w:tc>
        <w:tc>
          <w:tcPr>
            <w:tcW w:w="2025" w:type="pct"/>
          </w:tcPr>
          <w:p w14:paraId="2B09AF1B" w14:textId="3AEB8383" w:rsidR="002113F9" w:rsidRPr="003E3FB8" w:rsidRDefault="002113F9" w:rsidP="002113F9">
            <w:pPr>
              <w:rPr>
                <w:rFonts w:ascii="Garamond" w:hAnsi="Garamond"/>
                <w:sz w:val="22"/>
                <w:szCs w:val="22"/>
              </w:rPr>
            </w:pPr>
            <w:r w:rsidRPr="003E3FB8">
              <w:rPr>
                <w:rFonts w:ascii="Garamond" w:hAnsi="Garamond"/>
                <w:sz w:val="22"/>
                <w:szCs w:val="22"/>
              </w:rPr>
              <w:t xml:space="preserve">3 Situazione </w:t>
            </w:r>
            <w:r w:rsidR="003E3FB8" w:rsidRPr="003E3FB8">
              <w:rPr>
                <w:rFonts w:ascii="Garamond" w:hAnsi="Garamond"/>
                <w:sz w:val="22"/>
                <w:szCs w:val="22"/>
              </w:rPr>
              <w:t>occupazionale</w:t>
            </w:r>
          </w:p>
          <w:p w14:paraId="2D8F7A99" w14:textId="77777777" w:rsidR="002113F9" w:rsidRPr="003E3FB8" w:rsidRDefault="002113F9" w:rsidP="00075D4C">
            <w:pPr>
              <w:ind w:left="708"/>
              <w:rPr>
                <w:rFonts w:ascii="Garamond" w:hAnsi="Garamond"/>
                <w:sz w:val="22"/>
                <w:szCs w:val="22"/>
              </w:rPr>
            </w:pPr>
            <w:r w:rsidRPr="003E3FB8">
              <w:rPr>
                <w:rFonts w:ascii="Garamond" w:hAnsi="Garamond"/>
                <w:sz w:val="22"/>
                <w:szCs w:val="22"/>
              </w:rPr>
              <w:t>A. Profilo sul mercato del lavoro</w:t>
            </w:r>
          </w:p>
        </w:tc>
        <w:tc>
          <w:tcPr>
            <w:tcW w:w="205" w:type="pct"/>
          </w:tcPr>
          <w:p w14:paraId="745F069C" w14:textId="76BD3697" w:rsidR="002113F9" w:rsidRPr="003E3FB8" w:rsidRDefault="003E3FB8" w:rsidP="002113F9">
            <w:pPr>
              <w:rPr>
                <w:rFonts w:ascii="Garamond" w:hAnsi="Garamond"/>
                <w:sz w:val="22"/>
                <w:szCs w:val="22"/>
              </w:rPr>
            </w:pPr>
            <w:r>
              <w:rPr>
                <w:rFonts w:ascii="Garamond" w:hAnsi="Garamond"/>
                <w:sz w:val="22"/>
                <w:szCs w:val="22"/>
              </w:rPr>
              <w:t>X</w:t>
            </w:r>
          </w:p>
        </w:tc>
        <w:tc>
          <w:tcPr>
            <w:tcW w:w="205" w:type="pct"/>
          </w:tcPr>
          <w:p w14:paraId="7C8D965D" w14:textId="77777777" w:rsidR="002113F9" w:rsidRPr="003E3FB8" w:rsidRDefault="002113F9" w:rsidP="002113F9">
            <w:pPr>
              <w:rPr>
                <w:rFonts w:ascii="Garamond" w:hAnsi="Garamond"/>
                <w:sz w:val="22"/>
                <w:szCs w:val="22"/>
              </w:rPr>
            </w:pPr>
          </w:p>
        </w:tc>
        <w:tc>
          <w:tcPr>
            <w:tcW w:w="205" w:type="pct"/>
          </w:tcPr>
          <w:p w14:paraId="5ECE6C30" w14:textId="77777777" w:rsidR="002113F9" w:rsidRPr="003E3FB8" w:rsidRDefault="002113F9" w:rsidP="002113F9">
            <w:pPr>
              <w:rPr>
                <w:rFonts w:ascii="Garamond" w:hAnsi="Garamond"/>
                <w:sz w:val="22"/>
                <w:szCs w:val="22"/>
              </w:rPr>
            </w:pPr>
          </w:p>
        </w:tc>
        <w:tc>
          <w:tcPr>
            <w:tcW w:w="205" w:type="pct"/>
          </w:tcPr>
          <w:p w14:paraId="301957C3" w14:textId="77777777" w:rsidR="002113F9" w:rsidRPr="003E3FB8" w:rsidRDefault="002113F9" w:rsidP="002113F9">
            <w:pPr>
              <w:rPr>
                <w:rFonts w:ascii="Garamond" w:hAnsi="Garamond"/>
                <w:sz w:val="22"/>
                <w:szCs w:val="22"/>
              </w:rPr>
            </w:pPr>
          </w:p>
        </w:tc>
        <w:tc>
          <w:tcPr>
            <w:tcW w:w="205" w:type="pct"/>
          </w:tcPr>
          <w:p w14:paraId="5748A403" w14:textId="77777777" w:rsidR="002113F9" w:rsidRPr="003E3FB8" w:rsidRDefault="002113F9" w:rsidP="002113F9">
            <w:pPr>
              <w:rPr>
                <w:rFonts w:ascii="Garamond" w:hAnsi="Garamond"/>
                <w:sz w:val="22"/>
                <w:szCs w:val="22"/>
              </w:rPr>
            </w:pPr>
          </w:p>
        </w:tc>
        <w:tc>
          <w:tcPr>
            <w:tcW w:w="207" w:type="pct"/>
          </w:tcPr>
          <w:p w14:paraId="18C8EE92" w14:textId="77777777" w:rsidR="002113F9" w:rsidRPr="003E3FB8" w:rsidRDefault="002113F9" w:rsidP="002113F9">
            <w:pPr>
              <w:rPr>
                <w:rFonts w:ascii="Garamond" w:hAnsi="Garamond"/>
                <w:sz w:val="22"/>
                <w:szCs w:val="22"/>
              </w:rPr>
            </w:pPr>
          </w:p>
        </w:tc>
        <w:tc>
          <w:tcPr>
            <w:tcW w:w="414" w:type="pct"/>
          </w:tcPr>
          <w:p w14:paraId="6F750498" w14:textId="77777777" w:rsidR="002113F9" w:rsidRPr="003E3FB8" w:rsidRDefault="002113F9" w:rsidP="002113F9">
            <w:pPr>
              <w:rPr>
                <w:rFonts w:ascii="Garamond" w:hAnsi="Garamond"/>
                <w:sz w:val="22"/>
                <w:szCs w:val="22"/>
              </w:rPr>
            </w:pPr>
          </w:p>
        </w:tc>
        <w:tc>
          <w:tcPr>
            <w:tcW w:w="414" w:type="pct"/>
          </w:tcPr>
          <w:p w14:paraId="773E25D7" w14:textId="77777777" w:rsidR="002113F9" w:rsidRPr="003E3FB8" w:rsidRDefault="002113F9" w:rsidP="002113F9">
            <w:pPr>
              <w:rPr>
                <w:rFonts w:ascii="Garamond" w:hAnsi="Garamond"/>
                <w:sz w:val="22"/>
                <w:szCs w:val="22"/>
              </w:rPr>
            </w:pPr>
          </w:p>
        </w:tc>
        <w:tc>
          <w:tcPr>
            <w:tcW w:w="413" w:type="pct"/>
          </w:tcPr>
          <w:p w14:paraId="263E953B" w14:textId="3AF8C8C9" w:rsidR="002113F9" w:rsidRPr="003E3FB8" w:rsidRDefault="003E3FB8" w:rsidP="002113F9">
            <w:pPr>
              <w:rPr>
                <w:rFonts w:ascii="Garamond" w:hAnsi="Garamond"/>
                <w:sz w:val="22"/>
                <w:szCs w:val="22"/>
              </w:rPr>
            </w:pPr>
            <w:r>
              <w:rPr>
                <w:rFonts w:ascii="Garamond" w:hAnsi="Garamond"/>
                <w:sz w:val="22"/>
                <w:szCs w:val="22"/>
              </w:rPr>
              <w:t>X</w:t>
            </w:r>
          </w:p>
        </w:tc>
      </w:tr>
      <w:tr w:rsidR="002113F9" w:rsidRPr="003E3FB8" w14:paraId="138724C7" w14:textId="77777777" w:rsidTr="00C33141">
        <w:trPr>
          <w:trHeight w:val="236"/>
        </w:trPr>
        <w:tc>
          <w:tcPr>
            <w:tcW w:w="501" w:type="pct"/>
          </w:tcPr>
          <w:p w14:paraId="0B43D414" w14:textId="77777777" w:rsidR="002113F9" w:rsidRPr="003E3FB8" w:rsidRDefault="002113F9" w:rsidP="002113F9">
            <w:pPr>
              <w:jc w:val="center"/>
              <w:rPr>
                <w:rFonts w:ascii="Garamond" w:hAnsi="Garamond"/>
                <w:sz w:val="22"/>
                <w:szCs w:val="22"/>
              </w:rPr>
            </w:pPr>
          </w:p>
        </w:tc>
        <w:tc>
          <w:tcPr>
            <w:tcW w:w="2025" w:type="pct"/>
          </w:tcPr>
          <w:p w14:paraId="442BB5B1" w14:textId="6CC85479" w:rsidR="002113F9" w:rsidRPr="003E3FB8" w:rsidRDefault="00075D4C" w:rsidP="00075D4C">
            <w:pPr>
              <w:ind w:left="708"/>
              <w:rPr>
                <w:rFonts w:ascii="Garamond" w:hAnsi="Garamond"/>
                <w:sz w:val="22"/>
                <w:szCs w:val="22"/>
              </w:rPr>
            </w:pPr>
            <w:r w:rsidRPr="003E3FB8">
              <w:rPr>
                <w:rFonts w:ascii="Garamond" w:hAnsi="Garamond"/>
                <w:sz w:val="22"/>
                <w:szCs w:val="22"/>
              </w:rPr>
              <w:t>B. Esperienze</w:t>
            </w:r>
            <w:r w:rsidR="002113F9" w:rsidRPr="003E3FB8">
              <w:rPr>
                <w:rFonts w:ascii="Garamond" w:hAnsi="Garamond"/>
                <w:sz w:val="22"/>
                <w:szCs w:val="22"/>
              </w:rPr>
              <w:t xml:space="preserve"> e continuità</w:t>
            </w:r>
          </w:p>
          <w:p w14:paraId="5BE62A81" w14:textId="0AE83C41" w:rsidR="002113F9" w:rsidRPr="003E3FB8" w:rsidRDefault="002113F9" w:rsidP="002113F9">
            <w:pPr>
              <w:rPr>
                <w:rFonts w:ascii="Garamond" w:hAnsi="Garamond"/>
                <w:sz w:val="22"/>
                <w:szCs w:val="22"/>
              </w:rPr>
            </w:pPr>
          </w:p>
        </w:tc>
        <w:tc>
          <w:tcPr>
            <w:tcW w:w="205" w:type="pct"/>
          </w:tcPr>
          <w:p w14:paraId="27F98396" w14:textId="53E447E6" w:rsidR="002113F9" w:rsidRPr="003E3FB8" w:rsidRDefault="003E3FB8" w:rsidP="002113F9">
            <w:pPr>
              <w:rPr>
                <w:rFonts w:ascii="Garamond" w:hAnsi="Garamond"/>
                <w:sz w:val="22"/>
                <w:szCs w:val="22"/>
              </w:rPr>
            </w:pPr>
            <w:r>
              <w:rPr>
                <w:rFonts w:ascii="Garamond" w:hAnsi="Garamond"/>
                <w:sz w:val="22"/>
                <w:szCs w:val="22"/>
              </w:rPr>
              <w:t>X</w:t>
            </w:r>
          </w:p>
        </w:tc>
        <w:tc>
          <w:tcPr>
            <w:tcW w:w="205" w:type="pct"/>
          </w:tcPr>
          <w:p w14:paraId="2A39DA79" w14:textId="77777777" w:rsidR="002113F9" w:rsidRPr="003E3FB8" w:rsidRDefault="002113F9" w:rsidP="002113F9">
            <w:pPr>
              <w:rPr>
                <w:rFonts w:ascii="Garamond" w:hAnsi="Garamond"/>
                <w:sz w:val="22"/>
                <w:szCs w:val="22"/>
              </w:rPr>
            </w:pPr>
          </w:p>
        </w:tc>
        <w:tc>
          <w:tcPr>
            <w:tcW w:w="205" w:type="pct"/>
          </w:tcPr>
          <w:p w14:paraId="087F2AA7" w14:textId="77777777" w:rsidR="002113F9" w:rsidRPr="003E3FB8" w:rsidRDefault="002113F9" w:rsidP="002113F9">
            <w:pPr>
              <w:rPr>
                <w:rFonts w:ascii="Garamond" w:hAnsi="Garamond"/>
                <w:sz w:val="22"/>
                <w:szCs w:val="22"/>
              </w:rPr>
            </w:pPr>
          </w:p>
        </w:tc>
        <w:tc>
          <w:tcPr>
            <w:tcW w:w="205" w:type="pct"/>
          </w:tcPr>
          <w:p w14:paraId="11940237" w14:textId="77777777" w:rsidR="002113F9" w:rsidRPr="003E3FB8" w:rsidRDefault="002113F9" w:rsidP="002113F9">
            <w:pPr>
              <w:rPr>
                <w:rFonts w:ascii="Garamond" w:hAnsi="Garamond"/>
                <w:sz w:val="22"/>
                <w:szCs w:val="22"/>
              </w:rPr>
            </w:pPr>
          </w:p>
        </w:tc>
        <w:tc>
          <w:tcPr>
            <w:tcW w:w="205" w:type="pct"/>
          </w:tcPr>
          <w:p w14:paraId="7625BEA3" w14:textId="77777777" w:rsidR="002113F9" w:rsidRPr="003E3FB8" w:rsidRDefault="002113F9" w:rsidP="002113F9">
            <w:pPr>
              <w:rPr>
                <w:rFonts w:ascii="Garamond" w:hAnsi="Garamond"/>
                <w:sz w:val="22"/>
                <w:szCs w:val="22"/>
              </w:rPr>
            </w:pPr>
          </w:p>
        </w:tc>
        <w:tc>
          <w:tcPr>
            <w:tcW w:w="207" w:type="pct"/>
          </w:tcPr>
          <w:p w14:paraId="210F5812" w14:textId="77777777" w:rsidR="002113F9" w:rsidRPr="003E3FB8" w:rsidRDefault="002113F9" w:rsidP="002113F9">
            <w:pPr>
              <w:rPr>
                <w:rFonts w:ascii="Garamond" w:hAnsi="Garamond"/>
                <w:sz w:val="22"/>
                <w:szCs w:val="22"/>
              </w:rPr>
            </w:pPr>
          </w:p>
        </w:tc>
        <w:tc>
          <w:tcPr>
            <w:tcW w:w="414" w:type="pct"/>
          </w:tcPr>
          <w:p w14:paraId="64B270E5" w14:textId="77777777" w:rsidR="002113F9" w:rsidRPr="003E3FB8" w:rsidRDefault="002113F9" w:rsidP="002113F9">
            <w:pPr>
              <w:rPr>
                <w:rFonts w:ascii="Garamond" w:hAnsi="Garamond"/>
                <w:sz w:val="22"/>
                <w:szCs w:val="22"/>
              </w:rPr>
            </w:pPr>
          </w:p>
        </w:tc>
        <w:tc>
          <w:tcPr>
            <w:tcW w:w="414" w:type="pct"/>
          </w:tcPr>
          <w:p w14:paraId="2CA1F089" w14:textId="753BA4AD" w:rsidR="002113F9" w:rsidRPr="003E3FB8" w:rsidRDefault="003E3FB8" w:rsidP="002113F9">
            <w:pPr>
              <w:rPr>
                <w:rFonts w:ascii="Garamond" w:hAnsi="Garamond"/>
                <w:sz w:val="22"/>
                <w:szCs w:val="22"/>
              </w:rPr>
            </w:pPr>
            <w:r>
              <w:rPr>
                <w:rFonts w:ascii="Garamond" w:hAnsi="Garamond"/>
                <w:sz w:val="22"/>
                <w:szCs w:val="22"/>
              </w:rPr>
              <w:t>X</w:t>
            </w:r>
          </w:p>
        </w:tc>
        <w:tc>
          <w:tcPr>
            <w:tcW w:w="413" w:type="pct"/>
          </w:tcPr>
          <w:p w14:paraId="5B958E76" w14:textId="77777777" w:rsidR="002113F9" w:rsidRPr="003E3FB8" w:rsidRDefault="002113F9" w:rsidP="002113F9">
            <w:pPr>
              <w:rPr>
                <w:rFonts w:ascii="Garamond" w:hAnsi="Garamond"/>
                <w:sz w:val="22"/>
                <w:szCs w:val="22"/>
              </w:rPr>
            </w:pPr>
          </w:p>
        </w:tc>
      </w:tr>
      <w:tr w:rsidR="00075D4C" w:rsidRPr="003E3FB8" w14:paraId="7AD0B229" w14:textId="77777777" w:rsidTr="00C33141">
        <w:trPr>
          <w:trHeight w:val="236"/>
        </w:trPr>
        <w:tc>
          <w:tcPr>
            <w:tcW w:w="501" w:type="pct"/>
          </w:tcPr>
          <w:p w14:paraId="0EFCB131" w14:textId="77777777" w:rsidR="00075D4C" w:rsidRPr="003E3FB8" w:rsidRDefault="00075D4C" w:rsidP="002113F9">
            <w:pPr>
              <w:jc w:val="center"/>
              <w:rPr>
                <w:rFonts w:ascii="Garamond" w:hAnsi="Garamond"/>
              </w:rPr>
            </w:pPr>
          </w:p>
        </w:tc>
        <w:tc>
          <w:tcPr>
            <w:tcW w:w="2025" w:type="pct"/>
          </w:tcPr>
          <w:p w14:paraId="0F26652B" w14:textId="2ECFABD0" w:rsidR="00075D4C" w:rsidRPr="003E3FB8" w:rsidDel="00075D4C" w:rsidRDefault="00075D4C" w:rsidP="00075D4C">
            <w:pPr>
              <w:ind w:left="708"/>
              <w:rPr>
                <w:rFonts w:ascii="Garamond" w:hAnsi="Garamond"/>
              </w:rPr>
            </w:pPr>
            <w:r w:rsidRPr="003E3FB8">
              <w:rPr>
                <w:rFonts w:ascii="Garamond" w:hAnsi="Garamond"/>
                <w:sz w:val="22"/>
                <w:szCs w:val="22"/>
              </w:rPr>
              <w:t xml:space="preserve">C. </w:t>
            </w:r>
            <w:r w:rsidRPr="003E3FB8">
              <w:rPr>
                <w:rFonts w:ascii="Garamond" w:eastAsia="Times New Roman" w:hAnsi="Garamond" w:cs="Times New Roman"/>
                <w:color w:val="000000"/>
                <w:sz w:val="22"/>
                <w:szCs w:val="22"/>
              </w:rPr>
              <w:t>Esperienze realizzate negli ultimi 5 anni a partire dalle più recenti</w:t>
            </w:r>
          </w:p>
        </w:tc>
        <w:tc>
          <w:tcPr>
            <w:tcW w:w="205" w:type="pct"/>
          </w:tcPr>
          <w:p w14:paraId="4F03D738" w14:textId="77777777" w:rsidR="00075D4C" w:rsidRDefault="00075D4C" w:rsidP="002113F9">
            <w:pPr>
              <w:rPr>
                <w:rFonts w:ascii="Garamond" w:hAnsi="Garamond"/>
              </w:rPr>
            </w:pPr>
          </w:p>
        </w:tc>
        <w:tc>
          <w:tcPr>
            <w:tcW w:w="205" w:type="pct"/>
          </w:tcPr>
          <w:p w14:paraId="61646CD0" w14:textId="77777777" w:rsidR="00075D4C" w:rsidRPr="003E3FB8" w:rsidRDefault="00075D4C" w:rsidP="002113F9">
            <w:pPr>
              <w:rPr>
                <w:rFonts w:ascii="Garamond" w:hAnsi="Garamond"/>
              </w:rPr>
            </w:pPr>
          </w:p>
        </w:tc>
        <w:tc>
          <w:tcPr>
            <w:tcW w:w="205" w:type="pct"/>
          </w:tcPr>
          <w:p w14:paraId="64AF4FDC" w14:textId="77777777" w:rsidR="00075D4C" w:rsidRPr="003E3FB8" w:rsidRDefault="00075D4C" w:rsidP="002113F9">
            <w:pPr>
              <w:rPr>
                <w:rFonts w:ascii="Garamond" w:hAnsi="Garamond"/>
              </w:rPr>
            </w:pPr>
          </w:p>
        </w:tc>
        <w:tc>
          <w:tcPr>
            <w:tcW w:w="205" w:type="pct"/>
          </w:tcPr>
          <w:p w14:paraId="3497A522" w14:textId="77777777" w:rsidR="00075D4C" w:rsidRPr="003E3FB8" w:rsidRDefault="00075D4C" w:rsidP="002113F9">
            <w:pPr>
              <w:rPr>
                <w:rFonts w:ascii="Garamond" w:hAnsi="Garamond"/>
              </w:rPr>
            </w:pPr>
          </w:p>
        </w:tc>
        <w:tc>
          <w:tcPr>
            <w:tcW w:w="205" w:type="pct"/>
          </w:tcPr>
          <w:p w14:paraId="38A6C6A5" w14:textId="77777777" w:rsidR="00075D4C" w:rsidRPr="003E3FB8" w:rsidRDefault="00075D4C" w:rsidP="002113F9">
            <w:pPr>
              <w:rPr>
                <w:rFonts w:ascii="Garamond" w:hAnsi="Garamond"/>
              </w:rPr>
            </w:pPr>
          </w:p>
        </w:tc>
        <w:tc>
          <w:tcPr>
            <w:tcW w:w="207" w:type="pct"/>
          </w:tcPr>
          <w:p w14:paraId="711F71BE" w14:textId="77777777" w:rsidR="00075D4C" w:rsidRPr="003E3FB8" w:rsidRDefault="00075D4C" w:rsidP="002113F9">
            <w:pPr>
              <w:rPr>
                <w:rFonts w:ascii="Garamond" w:hAnsi="Garamond"/>
              </w:rPr>
            </w:pPr>
          </w:p>
        </w:tc>
        <w:tc>
          <w:tcPr>
            <w:tcW w:w="414" w:type="pct"/>
          </w:tcPr>
          <w:p w14:paraId="5E5B8301" w14:textId="77777777" w:rsidR="00075D4C" w:rsidRPr="003E3FB8" w:rsidRDefault="00075D4C" w:rsidP="002113F9">
            <w:pPr>
              <w:rPr>
                <w:rFonts w:ascii="Garamond" w:hAnsi="Garamond"/>
              </w:rPr>
            </w:pPr>
          </w:p>
        </w:tc>
        <w:tc>
          <w:tcPr>
            <w:tcW w:w="414" w:type="pct"/>
          </w:tcPr>
          <w:p w14:paraId="77BD964D" w14:textId="77777777" w:rsidR="00075D4C" w:rsidRDefault="00075D4C" w:rsidP="002113F9">
            <w:pPr>
              <w:rPr>
                <w:rFonts w:ascii="Garamond" w:hAnsi="Garamond"/>
              </w:rPr>
            </w:pPr>
          </w:p>
        </w:tc>
        <w:tc>
          <w:tcPr>
            <w:tcW w:w="413" w:type="pct"/>
          </w:tcPr>
          <w:p w14:paraId="3F3BF91D" w14:textId="77777777" w:rsidR="00075D4C" w:rsidRPr="003E3FB8" w:rsidRDefault="00075D4C" w:rsidP="002113F9">
            <w:pPr>
              <w:rPr>
                <w:rFonts w:ascii="Garamond" w:hAnsi="Garamond"/>
              </w:rPr>
            </w:pPr>
          </w:p>
        </w:tc>
      </w:tr>
      <w:tr w:rsidR="002113F9" w:rsidRPr="003E3FB8" w14:paraId="7B47101E" w14:textId="77777777" w:rsidTr="00C33141">
        <w:trPr>
          <w:trHeight w:val="236"/>
        </w:trPr>
        <w:tc>
          <w:tcPr>
            <w:tcW w:w="501" w:type="pct"/>
          </w:tcPr>
          <w:p w14:paraId="429AACF3" w14:textId="77777777" w:rsidR="002113F9" w:rsidRPr="003E3FB8" w:rsidRDefault="002113F9" w:rsidP="002113F9">
            <w:pPr>
              <w:jc w:val="center"/>
              <w:rPr>
                <w:rFonts w:ascii="Garamond" w:hAnsi="Garamond"/>
                <w:sz w:val="22"/>
                <w:szCs w:val="22"/>
              </w:rPr>
            </w:pPr>
          </w:p>
        </w:tc>
        <w:tc>
          <w:tcPr>
            <w:tcW w:w="2025" w:type="pct"/>
          </w:tcPr>
          <w:p w14:paraId="1E229D90" w14:textId="10F2681E" w:rsidR="002113F9" w:rsidRPr="003E3FB8" w:rsidRDefault="00A363DE" w:rsidP="00075D4C">
            <w:pPr>
              <w:ind w:left="708"/>
              <w:rPr>
                <w:rFonts w:ascii="Garamond" w:hAnsi="Garamond"/>
                <w:sz w:val="22"/>
                <w:szCs w:val="22"/>
              </w:rPr>
            </w:pPr>
            <w:r>
              <w:rPr>
                <w:rFonts w:ascii="Garamond" w:hAnsi="Garamond"/>
                <w:sz w:val="22"/>
                <w:szCs w:val="22"/>
              </w:rPr>
              <w:t>D</w:t>
            </w:r>
            <w:r w:rsidR="003E3FB8" w:rsidRPr="003E3FB8">
              <w:rPr>
                <w:rFonts w:ascii="Garamond" w:hAnsi="Garamond"/>
                <w:sz w:val="22"/>
                <w:szCs w:val="22"/>
              </w:rPr>
              <w:t>.</w:t>
            </w:r>
            <w:r w:rsidR="002113F9" w:rsidRPr="003E3FB8">
              <w:rPr>
                <w:rFonts w:ascii="Garamond" w:hAnsi="Garamond"/>
                <w:sz w:val="22"/>
                <w:szCs w:val="22"/>
              </w:rPr>
              <w:t>Mobilità e spostamenti</w:t>
            </w:r>
          </w:p>
        </w:tc>
        <w:tc>
          <w:tcPr>
            <w:tcW w:w="205" w:type="pct"/>
          </w:tcPr>
          <w:p w14:paraId="3103585B" w14:textId="77A724EF" w:rsidR="002113F9" w:rsidRPr="003E3FB8" w:rsidRDefault="003E3FB8" w:rsidP="002113F9">
            <w:pPr>
              <w:rPr>
                <w:rFonts w:ascii="Garamond" w:hAnsi="Garamond"/>
                <w:sz w:val="22"/>
                <w:szCs w:val="22"/>
              </w:rPr>
            </w:pPr>
            <w:r>
              <w:rPr>
                <w:rFonts w:ascii="Garamond" w:hAnsi="Garamond"/>
                <w:sz w:val="22"/>
                <w:szCs w:val="22"/>
              </w:rPr>
              <w:t>X</w:t>
            </w:r>
          </w:p>
        </w:tc>
        <w:tc>
          <w:tcPr>
            <w:tcW w:w="205" w:type="pct"/>
          </w:tcPr>
          <w:p w14:paraId="686179FE" w14:textId="77777777" w:rsidR="002113F9" w:rsidRPr="003E3FB8" w:rsidRDefault="002113F9" w:rsidP="002113F9">
            <w:pPr>
              <w:rPr>
                <w:rFonts w:ascii="Garamond" w:hAnsi="Garamond"/>
                <w:sz w:val="22"/>
                <w:szCs w:val="22"/>
              </w:rPr>
            </w:pPr>
          </w:p>
        </w:tc>
        <w:tc>
          <w:tcPr>
            <w:tcW w:w="205" w:type="pct"/>
          </w:tcPr>
          <w:p w14:paraId="7E91E46E" w14:textId="77777777" w:rsidR="002113F9" w:rsidRPr="003E3FB8" w:rsidRDefault="002113F9" w:rsidP="002113F9">
            <w:pPr>
              <w:rPr>
                <w:rFonts w:ascii="Garamond" w:hAnsi="Garamond"/>
                <w:sz w:val="22"/>
                <w:szCs w:val="22"/>
              </w:rPr>
            </w:pPr>
          </w:p>
        </w:tc>
        <w:tc>
          <w:tcPr>
            <w:tcW w:w="205" w:type="pct"/>
          </w:tcPr>
          <w:p w14:paraId="3DF54406" w14:textId="77777777" w:rsidR="002113F9" w:rsidRPr="003E3FB8" w:rsidRDefault="002113F9" w:rsidP="002113F9">
            <w:pPr>
              <w:rPr>
                <w:rFonts w:ascii="Garamond" w:hAnsi="Garamond"/>
                <w:sz w:val="22"/>
                <w:szCs w:val="22"/>
              </w:rPr>
            </w:pPr>
          </w:p>
        </w:tc>
        <w:tc>
          <w:tcPr>
            <w:tcW w:w="205" w:type="pct"/>
          </w:tcPr>
          <w:p w14:paraId="053F81F6" w14:textId="77777777" w:rsidR="002113F9" w:rsidRPr="003E3FB8" w:rsidRDefault="002113F9" w:rsidP="002113F9">
            <w:pPr>
              <w:rPr>
                <w:rFonts w:ascii="Garamond" w:hAnsi="Garamond"/>
                <w:sz w:val="22"/>
                <w:szCs w:val="22"/>
              </w:rPr>
            </w:pPr>
          </w:p>
        </w:tc>
        <w:tc>
          <w:tcPr>
            <w:tcW w:w="207" w:type="pct"/>
          </w:tcPr>
          <w:p w14:paraId="70695D6E" w14:textId="77777777" w:rsidR="002113F9" w:rsidRPr="003E3FB8" w:rsidRDefault="002113F9" w:rsidP="002113F9">
            <w:pPr>
              <w:rPr>
                <w:rFonts w:ascii="Garamond" w:hAnsi="Garamond"/>
                <w:sz w:val="22"/>
                <w:szCs w:val="22"/>
              </w:rPr>
            </w:pPr>
          </w:p>
        </w:tc>
        <w:tc>
          <w:tcPr>
            <w:tcW w:w="414" w:type="pct"/>
          </w:tcPr>
          <w:p w14:paraId="15324577" w14:textId="77777777" w:rsidR="002113F9" w:rsidRPr="003E3FB8" w:rsidRDefault="002113F9" w:rsidP="002113F9">
            <w:pPr>
              <w:rPr>
                <w:rFonts w:ascii="Garamond" w:hAnsi="Garamond"/>
                <w:sz w:val="22"/>
                <w:szCs w:val="22"/>
              </w:rPr>
            </w:pPr>
          </w:p>
        </w:tc>
        <w:tc>
          <w:tcPr>
            <w:tcW w:w="414" w:type="pct"/>
          </w:tcPr>
          <w:p w14:paraId="449FAD7D" w14:textId="77777777" w:rsidR="002113F9" w:rsidRPr="003E3FB8" w:rsidRDefault="002113F9" w:rsidP="002113F9">
            <w:pPr>
              <w:rPr>
                <w:rFonts w:ascii="Garamond" w:hAnsi="Garamond"/>
                <w:sz w:val="22"/>
                <w:szCs w:val="22"/>
              </w:rPr>
            </w:pPr>
          </w:p>
        </w:tc>
        <w:tc>
          <w:tcPr>
            <w:tcW w:w="413" w:type="pct"/>
          </w:tcPr>
          <w:p w14:paraId="3CCF6449" w14:textId="0C298300" w:rsidR="002113F9" w:rsidRPr="003E3FB8" w:rsidRDefault="003E3FB8" w:rsidP="002113F9">
            <w:pPr>
              <w:rPr>
                <w:rFonts w:ascii="Garamond" w:hAnsi="Garamond"/>
                <w:sz w:val="22"/>
                <w:szCs w:val="22"/>
              </w:rPr>
            </w:pPr>
            <w:r>
              <w:rPr>
                <w:rFonts w:ascii="Garamond" w:hAnsi="Garamond"/>
                <w:sz w:val="22"/>
                <w:szCs w:val="22"/>
              </w:rPr>
              <w:t>X</w:t>
            </w:r>
          </w:p>
        </w:tc>
      </w:tr>
    </w:tbl>
    <w:p w14:paraId="704259AA" w14:textId="4EED4C9E" w:rsidR="00E90080" w:rsidRDefault="00E90080" w:rsidP="002113F9">
      <w:pPr>
        <w:rPr>
          <w:rFonts w:ascii="Garamond" w:hAnsi="Garamond"/>
        </w:rPr>
      </w:pPr>
    </w:p>
    <w:p w14:paraId="00A1397F" w14:textId="77777777" w:rsidR="00E90080" w:rsidRDefault="00E90080">
      <w:pPr>
        <w:rPr>
          <w:rFonts w:ascii="Garamond" w:hAnsi="Garamond"/>
        </w:rPr>
      </w:pPr>
      <w:r>
        <w:rPr>
          <w:rFonts w:ascii="Garamond" w:hAnsi="Garamond"/>
        </w:rPr>
        <w:br w:type="page"/>
      </w:r>
    </w:p>
    <w:p w14:paraId="134EBE75" w14:textId="77777777" w:rsidR="002113F9" w:rsidRPr="00A55055" w:rsidRDefault="002113F9" w:rsidP="002113F9">
      <w:pPr>
        <w:rPr>
          <w:rFonts w:ascii="Garamond" w:hAnsi="Garamond"/>
        </w:rPr>
      </w:pPr>
    </w:p>
    <w:p w14:paraId="682B3A35" w14:textId="52D212BD" w:rsidR="000C1FA0" w:rsidRDefault="00075D4C" w:rsidP="000C1FA0">
      <w:pPr>
        <w:spacing w:after="0" w:line="240" w:lineRule="auto"/>
        <w:rPr>
          <w:rFonts w:ascii="Garamond" w:eastAsia="Times New Roman" w:hAnsi="Garamond" w:cs="Times New Roman"/>
          <w:b/>
          <w:color w:val="365F91" w:themeColor="accent1" w:themeShade="BF"/>
        </w:rPr>
      </w:pPr>
      <w:r>
        <w:rPr>
          <w:rFonts w:ascii="Garamond" w:eastAsia="Times New Roman" w:hAnsi="Garamond" w:cs="Times New Roman"/>
          <w:b/>
          <w:color w:val="365F91" w:themeColor="accent1" w:themeShade="BF"/>
        </w:rPr>
        <w:t>4</w:t>
      </w:r>
      <w:r w:rsidR="00E90080" w:rsidRPr="00E90080">
        <w:rPr>
          <w:rFonts w:ascii="Garamond" w:eastAsia="Times New Roman" w:hAnsi="Garamond" w:cs="Times New Roman"/>
          <w:b/>
          <w:color w:val="365F91" w:themeColor="accent1" w:themeShade="BF"/>
        </w:rPr>
        <w:t>.</w:t>
      </w:r>
      <w:r w:rsidR="000C1FA0">
        <w:rPr>
          <w:rFonts w:ascii="Garamond" w:eastAsia="Times New Roman" w:hAnsi="Garamond" w:cs="Times New Roman"/>
          <w:b/>
          <w:color w:val="365F91" w:themeColor="accent1" w:themeShade="BF"/>
        </w:rPr>
        <w:t>4</w:t>
      </w:r>
      <w:r w:rsidR="00E90080" w:rsidRPr="00E90080">
        <w:rPr>
          <w:rFonts w:ascii="Garamond" w:eastAsia="Times New Roman" w:hAnsi="Garamond" w:cs="Times New Roman"/>
          <w:b/>
          <w:color w:val="365F91" w:themeColor="accent1" w:themeShade="BF"/>
        </w:rPr>
        <w:t xml:space="preserve">. </w:t>
      </w:r>
      <w:r w:rsidR="003E3FB8" w:rsidRPr="00E90080">
        <w:rPr>
          <w:rFonts w:ascii="Garamond" w:eastAsia="Times New Roman" w:hAnsi="Garamond" w:cs="Times New Roman"/>
          <w:b/>
          <w:color w:val="365F91" w:themeColor="accent1" w:themeShade="BF"/>
        </w:rPr>
        <w:t>Come costruire il Progetto Personalizzato relativamente al quadro di analisi emerso per Carlo, Anna e Filippo?</w:t>
      </w:r>
    </w:p>
    <w:p w14:paraId="1156A541" w14:textId="77777777" w:rsidR="000C1FA0" w:rsidRPr="000C1FA0" w:rsidRDefault="000C1FA0" w:rsidP="000C1FA0">
      <w:pPr>
        <w:spacing w:after="0" w:line="240" w:lineRule="auto"/>
        <w:rPr>
          <w:rFonts w:ascii="Garamond" w:eastAsia="Times New Roman" w:hAnsi="Garamond" w:cs="Times New Roman"/>
          <w:b/>
          <w:color w:val="365F91" w:themeColor="accent1" w:themeShade="BF"/>
        </w:rPr>
      </w:pPr>
    </w:p>
    <w:p w14:paraId="41C5CE48" w14:textId="77777777" w:rsidR="00C62187" w:rsidRDefault="00942087" w:rsidP="00942087">
      <w:pPr>
        <w:rPr>
          <w:rFonts w:ascii="Garamond" w:hAnsi="Garamond"/>
        </w:rPr>
      </w:pPr>
      <w:r>
        <w:rPr>
          <w:rFonts w:ascii="Garamond" w:hAnsi="Garamond"/>
        </w:rPr>
        <w:t>L’équipe</w:t>
      </w:r>
      <w:r w:rsidR="00C62187">
        <w:rPr>
          <w:rFonts w:ascii="Garamond" w:hAnsi="Garamond"/>
        </w:rPr>
        <w:t>:</w:t>
      </w:r>
    </w:p>
    <w:p w14:paraId="3B2D58DD" w14:textId="04972749" w:rsidR="00C62187" w:rsidRPr="00C62187" w:rsidRDefault="00942087" w:rsidP="00C62187">
      <w:pPr>
        <w:pStyle w:val="Paragrafoelenco"/>
        <w:numPr>
          <w:ilvl w:val="0"/>
          <w:numId w:val="24"/>
        </w:numPr>
        <w:rPr>
          <w:rFonts w:ascii="Garamond" w:hAnsi="Garamond"/>
        </w:rPr>
      </w:pPr>
      <w:r w:rsidRPr="00C62187">
        <w:rPr>
          <w:rFonts w:ascii="Garamond" w:hAnsi="Garamond"/>
        </w:rPr>
        <w:t xml:space="preserve">valuta attentamente con quale priorità e quale gradualità temporale lavorare su ognuna </w:t>
      </w:r>
      <w:r w:rsidR="00E51D8F">
        <w:rPr>
          <w:rFonts w:ascii="Garamond" w:hAnsi="Garamond"/>
        </w:rPr>
        <w:t>delle</w:t>
      </w:r>
      <w:r w:rsidRPr="00C62187">
        <w:rPr>
          <w:rFonts w:ascii="Garamond" w:hAnsi="Garamond"/>
        </w:rPr>
        <w:t xml:space="preserve"> dimensioni</w:t>
      </w:r>
      <w:r w:rsidR="00C62187" w:rsidRPr="00C62187">
        <w:rPr>
          <w:rFonts w:ascii="Garamond" w:hAnsi="Garamond"/>
        </w:rPr>
        <w:t xml:space="preserve"> </w:t>
      </w:r>
      <w:r w:rsidR="00E51D8F">
        <w:rPr>
          <w:rFonts w:ascii="Garamond" w:hAnsi="Garamond"/>
        </w:rPr>
        <w:t xml:space="preserve">evidenziate come prioritaria </w:t>
      </w:r>
      <w:r w:rsidR="00C62187" w:rsidRPr="00C62187">
        <w:rPr>
          <w:rFonts w:ascii="Garamond" w:hAnsi="Garamond"/>
        </w:rPr>
        <w:t>(approccio dei piccoli passi)</w:t>
      </w:r>
      <w:r w:rsidRPr="00C62187">
        <w:rPr>
          <w:rFonts w:ascii="Garamond" w:hAnsi="Garamond"/>
        </w:rPr>
        <w:t xml:space="preserve">, </w:t>
      </w:r>
      <w:r w:rsidR="00E51D8F">
        <w:rPr>
          <w:rFonts w:ascii="Garamond" w:hAnsi="Garamond"/>
        </w:rPr>
        <w:t xml:space="preserve">su </w:t>
      </w:r>
      <w:r w:rsidRPr="00C62187">
        <w:rPr>
          <w:rFonts w:ascii="Garamond" w:hAnsi="Garamond"/>
        </w:rPr>
        <w:t>come dosare gli impegni per</w:t>
      </w:r>
      <w:r w:rsidR="00C62187" w:rsidRPr="00C62187">
        <w:rPr>
          <w:rFonts w:ascii="Garamond" w:hAnsi="Garamond"/>
        </w:rPr>
        <w:t xml:space="preserve"> e con</w:t>
      </w:r>
      <w:r w:rsidRPr="00C62187">
        <w:rPr>
          <w:rFonts w:ascii="Garamond" w:hAnsi="Garamond"/>
        </w:rPr>
        <w:t xml:space="preserve"> la famiglia, come calibrare l’accesso ai diversi sostegni</w:t>
      </w:r>
      <w:r w:rsidR="00C62187" w:rsidRPr="00C62187">
        <w:rPr>
          <w:rFonts w:ascii="Garamond" w:hAnsi="Garamond"/>
        </w:rPr>
        <w:t>, in modo che il progetto sia complessivamente sostenibile per la famiglia;</w:t>
      </w:r>
    </w:p>
    <w:p w14:paraId="745B71E6" w14:textId="60C539BC" w:rsidR="00942087" w:rsidRDefault="00C62187" w:rsidP="00C62187">
      <w:pPr>
        <w:pStyle w:val="Paragrafoelenco"/>
        <w:numPr>
          <w:ilvl w:val="0"/>
          <w:numId w:val="24"/>
        </w:numPr>
        <w:rPr>
          <w:rFonts w:ascii="Garamond" w:hAnsi="Garamond"/>
        </w:rPr>
      </w:pPr>
      <w:r w:rsidRPr="00C62187">
        <w:rPr>
          <w:rFonts w:ascii="Garamond" w:hAnsi="Garamond"/>
        </w:rPr>
        <w:t xml:space="preserve"> </w:t>
      </w:r>
      <w:r>
        <w:rPr>
          <w:rFonts w:ascii="Garamond" w:hAnsi="Garamond"/>
        </w:rPr>
        <w:t xml:space="preserve">è </w:t>
      </w:r>
      <w:r w:rsidRPr="00C62187">
        <w:rPr>
          <w:rFonts w:ascii="Garamond" w:hAnsi="Garamond"/>
        </w:rPr>
        <w:t>attenta ad iniziare il lavoro a partire da un punto di forza o comunque considerando i punti di forza della famiglia e a partire da aspetti  cui la famiglia stessa attribuisce valore e importanza, in modo da  avviare il processo d</w:t>
      </w:r>
      <w:r>
        <w:rPr>
          <w:rFonts w:ascii="Garamond" w:hAnsi="Garamond"/>
        </w:rPr>
        <w:t>i motivazione e partecipazione;</w:t>
      </w:r>
    </w:p>
    <w:p w14:paraId="5BDDA30E" w14:textId="7D86AC43" w:rsidR="00C62187" w:rsidRDefault="00C62187" w:rsidP="00C62187">
      <w:pPr>
        <w:pStyle w:val="Paragrafoelenco"/>
        <w:numPr>
          <w:ilvl w:val="0"/>
          <w:numId w:val="24"/>
        </w:numPr>
        <w:rPr>
          <w:rFonts w:ascii="Garamond" w:hAnsi="Garamond"/>
        </w:rPr>
      </w:pPr>
      <w:r>
        <w:rPr>
          <w:rFonts w:ascii="Garamond" w:hAnsi="Garamond"/>
        </w:rPr>
        <w:t xml:space="preserve">spiega, orienta, verifica, fornisce tutte le informazioni necessarie a far sì che la famiglia capisca il significato degli </w:t>
      </w:r>
      <w:r w:rsidRPr="008A4C73">
        <w:rPr>
          <w:rFonts w:ascii="Garamond" w:hAnsi="Garamond"/>
        </w:rPr>
        <w:t>impegni</w:t>
      </w:r>
      <w:r>
        <w:rPr>
          <w:rFonts w:ascii="Garamond" w:hAnsi="Garamond"/>
        </w:rPr>
        <w:t xml:space="preserve"> che assume e sia effettivamente in grado di </w:t>
      </w:r>
      <w:r w:rsidR="006972E4">
        <w:rPr>
          <w:rFonts w:ascii="Garamond" w:hAnsi="Garamond"/>
        </w:rPr>
        <w:t>realizzarli</w:t>
      </w:r>
      <w:r>
        <w:rPr>
          <w:rFonts w:ascii="Garamond" w:hAnsi="Garamond"/>
        </w:rPr>
        <w:t xml:space="preserve"> nella vita quotidiana;</w:t>
      </w:r>
    </w:p>
    <w:p w14:paraId="328B8498" w14:textId="7D3583DC" w:rsidR="006972E4" w:rsidRDefault="006972E4" w:rsidP="00C62187">
      <w:pPr>
        <w:pStyle w:val="Paragrafoelenco"/>
        <w:numPr>
          <w:ilvl w:val="0"/>
          <w:numId w:val="24"/>
        </w:numPr>
        <w:rPr>
          <w:rFonts w:ascii="Garamond" w:hAnsi="Garamond"/>
        </w:rPr>
      </w:pPr>
      <w:r>
        <w:rPr>
          <w:rFonts w:ascii="Garamond" w:hAnsi="Garamond"/>
        </w:rPr>
        <w:t>si attiva nella costruzione delle condizioni che rendono possibile alla famiglia assumere e mantenere quegli impegni;</w:t>
      </w:r>
    </w:p>
    <w:p w14:paraId="676010FA" w14:textId="39E4CF9A" w:rsidR="00C62187" w:rsidRDefault="00C62187" w:rsidP="00C62187">
      <w:pPr>
        <w:pStyle w:val="Paragrafoelenco"/>
        <w:numPr>
          <w:ilvl w:val="0"/>
          <w:numId w:val="24"/>
        </w:numPr>
        <w:rPr>
          <w:rFonts w:ascii="Garamond" w:hAnsi="Garamond"/>
        </w:rPr>
      </w:pPr>
      <w:r>
        <w:rPr>
          <w:rFonts w:ascii="Garamond" w:hAnsi="Garamond"/>
        </w:rPr>
        <w:t>fornisce informazioni rispetto ai sostegni che il servizio può mettere a disposizione e concorda i tempi e le modalità della loro attuazione;</w:t>
      </w:r>
    </w:p>
    <w:p w14:paraId="19FD27D5" w14:textId="35CAD298" w:rsidR="008A4C73" w:rsidRDefault="008A4C73" w:rsidP="00C62187">
      <w:pPr>
        <w:pStyle w:val="Paragrafoelenco"/>
        <w:numPr>
          <w:ilvl w:val="0"/>
          <w:numId w:val="24"/>
        </w:numPr>
        <w:rPr>
          <w:rFonts w:ascii="Garamond" w:hAnsi="Garamond"/>
        </w:rPr>
      </w:pPr>
      <w:r>
        <w:rPr>
          <w:rFonts w:ascii="Garamond" w:hAnsi="Garamond"/>
        </w:rPr>
        <w:t xml:space="preserve">prima di concludere l’incontro fissa insieme </w:t>
      </w:r>
      <w:r w:rsidR="006972E4">
        <w:rPr>
          <w:rFonts w:ascii="Garamond" w:hAnsi="Garamond"/>
        </w:rPr>
        <w:t xml:space="preserve">alla famiglia </w:t>
      </w:r>
      <w:r>
        <w:rPr>
          <w:rFonts w:ascii="Garamond" w:hAnsi="Garamond"/>
        </w:rPr>
        <w:t>la data e l’orario dell’incontro successivo</w:t>
      </w:r>
      <w:r w:rsidR="00E51D8F">
        <w:rPr>
          <w:rFonts w:ascii="Garamond" w:hAnsi="Garamond"/>
        </w:rPr>
        <w:t xml:space="preserve"> e ne spiega le motivazioni</w:t>
      </w:r>
      <w:r>
        <w:rPr>
          <w:rFonts w:ascii="Garamond" w:hAnsi="Garamond"/>
        </w:rPr>
        <w:t>.</w:t>
      </w:r>
    </w:p>
    <w:p w14:paraId="03568851" w14:textId="77777777" w:rsidR="00E51D8F" w:rsidRDefault="008A4C73" w:rsidP="008A4C73">
      <w:pPr>
        <w:rPr>
          <w:rFonts w:ascii="Garamond" w:hAnsi="Garamond"/>
        </w:rPr>
      </w:pPr>
      <w:r>
        <w:rPr>
          <w:rFonts w:ascii="Garamond" w:eastAsia="Times New Roman" w:hAnsi="Garamond" w:cs="Times New Roman"/>
        </w:rPr>
        <w:t>L’</w:t>
      </w:r>
      <w:r>
        <w:rPr>
          <w:rFonts w:ascii="Garamond" w:hAnsi="Garamond"/>
        </w:rPr>
        <w:t>équipe multidimensionale responsabile della famiglia di Carlo ha evidenziato 6 diverse dimensioni rispetto a cui ritiene prioritario avviare una progettazione.</w:t>
      </w:r>
      <w:r w:rsidR="000C1FA0">
        <w:rPr>
          <w:rFonts w:ascii="Garamond" w:hAnsi="Garamond"/>
        </w:rPr>
        <w:t xml:space="preserve"> L’insieme di queste progettazioni, che può essere non sincronico, costituisce il Progetto Personalizzato.</w:t>
      </w:r>
      <w:r>
        <w:rPr>
          <w:rFonts w:ascii="Garamond" w:hAnsi="Garamond"/>
        </w:rPr>
        <w:t xml:space="preserve"> </w:t>
      </w:r>
      <w:r w:rsidR="006972E4">
        <w:rPr>
          <w:rFonts w:ascii="Garamond" w:hAnsi="Garamond"/>
        </w:rPr>
        <w:t>Nel proprio</w:t>
      </w:r>
      <w:r>
        <w:rPr>
          <w:rFonts w:ascii="Garamond" w:hAnsi="Garamond"/>
        </w:rPr>
        <w:t xml:space="preserve"> processo di riflessione</w:t>
      </w:r>
      <w:r w:rsidR="006972E4">
        <w:rPr>
          <w:rFonts w:ascii="Garamond" w:hAnsi="Garamond"/>
        </w:rPr>
        <w:t>, l’équipe</w:t>
      </w:r>
      <w:r>
        <w:rPr>
          <w:rFonts w:ascii="Garamond" w:hAnsi="Garamond"/>
        </w:rPr>
        <w:t xml:space="preserve"> valuta di avviare alcune progettazioni con questa famiglia, collegate fra loro, ma non sovrapposte</w:t>
      </w:r>
      <w:r w:rsidR="00E51D8F">
        <w:rPr>
          <w:rFonts w:ascii="Garamond" w:hAnsi="Garamond"/>
        </w:rPr>
        <w:t>.</w:t>
      </w:r>
    </w:p>
    <w:p w14:paraId="06C4C344" w14:textId="094920EF" w:rsidR="00787955" w:rsidRPr="00942087" w:rsidRDefault="00E51D8F" w:rsidP="00787955">
      <w:pPr>
        <w:rPr>
          <w:rFonts w:ascii="Garamond" w:hAnsi="Garamond"/>
        </w:rPr>
      </w:pPr>
      <w:r>
        <w:rPr>
          <w:rFonts w:ascii="Garamond" w:hAnsi="Garamond"/>
        </w:rPr>
        <w:t>Di seguito si fornisce un esempio relativo alla</w:t>
      </w:r>
      <w:r w:rsidR="008A4C73">
        <w:rPr>
          <w:rFonts w:ascii="Garamond" w:hAnsi="Garamond"/>
        </w:rPr>
        <w:t xml:space="preserve"> </w:t>
      </w:r>
      <w:r w:rsidR="008A4C73" w:rsidRPr="00787F44">
        <w:rPr>
          <w:rFonts w:ascii="Garamond" w:hAnsi="Garamond"/>
          <w:b/>
        </w:rPr>
        <w:t>progettazione 1</w:t>
      </w:r>
      <w:r w:rsidR="00B72510">
        <w:rPr>
          <w:rFonts w:ascii="Garamond" w:hAnsi="Garamond"/>
        </w:rPr>
        <w:t xml:space="preserve">, che riguarda l’analisi effettuata nella dimensione </w:t>
      </w:r>
      <w:r w:rsidR="00787F44">
        <w:rPr>
          <w:rFonts w:ascii="Garamond" w:hAnsi="Garamond"/>
        </w:rPr>
        <w:t xml:space="preserve">1. </w:t>
      </w:r>
      <w:r w:rsidR="00B72510">
        <w:rPr>
          <w:rFonts w:ascii="Garamond" w:hAnsi="Garamond"/>
        </w:rPr>
        <w:t>4 del QA</w:t>
      </w:r>
      <w:r w:rsidR="00787955">
        <w:rPr>
          <w:rFonts w:ascii="Garamond" w:hAnsi="Garamond"/>
        </w:rPr>
        <w:t xml:space="preserve"> e della </w:t>
      </w:r>
      <w:r w:rsidR="00787955" w:rsidRPr="00787F44">
        <w:rPr>
          <w:rFonts w:ascii="Garamond" w:hAnsi="Garamond"/>
          <w:b/>
        </w:rPr>
        <w:t>progettazione 2</w:t>
      </w:r>
      <w:r w:rsidR="00787955">
        <w:rPr>
          <w:rFonts w:ascii="Garamond" w:hAnsi="Garamond"/>
        </w:rPr>
        <w:t xml:space="preserve">, che riguarda l’analisi effettuata nella dimensione </w:t>
      </w:r>
      <w:r w:rsidR="00787F44">
        <w:rPr>
          <w:rFonts w:ascii="Garamond" w:hAnsi="Garamond"/>
        </w:rPr>
        <w:t xml:space="preserve">2.3 </w:t>
      </w:r>
      <w:r w:rsidR="00787955">
        <w:rPr>
          <w:rFonts w:ascii="Garamond" w:hAnsi="Garamond"/>
        </w:rPr>
        <w:t>del QA.</w:t>
      </w:r>
    </w:p>
    <w:p w14:paraId="3525FCE8" w14:textId="77777777" w:rsidR="00787F44" w:rsidRDefault="00787F44" w:rsidP="00E51D8F">
      <w:pPr>
        <w:spacing w:after="0" w:line="240" w:lineRule="auto"/>
        <w:rPr>
          <w:rFonts w:ascii="Garamond" w:hAnsi="Garamond"/>
          <w:b/>
        </w:rPr>
      </w:pPr>
    </w:p>
    <w:p w14:paraId="7DB7B3B2" w14:textId="26CA2CD0" w:rsidR="00787F44" w:rsidRDefault="00787F44" w:rsidP="00E51D8F">
      <w:pPr>
        <w:spacing w:after="0" w:line="240" w:lineRule="auto"/>
        <w:rPr>
          <w:rFonts w:ascii="Garamond" w:hAnsi="Garamond"/>
          <w:b/>
        </w:rPr>
      </w:pPr>
      <w:r w:rsidRPr="00787F44">
        <w:rPr>
          <w:rFonts w:ascii="Garamond" w:hAnsi="Garamond"/>
          <w:b/>
        </w:rPr>
        <w:t>PROGETTAZIONE</w:t>
      </w:r>
      <w:r>
        <w:rPr>
          <w:rFonts w:ascii="Garamond" w:hAnsi="Garamond"/>
          <w:b/>
        </w:rPr>
        <w:t xml:space="preserve"> 1</w:t>
      </w:r>
    </w:p>
    <w:p w14:paraId="15D5609C" w14:textId="34BD94D0" w:rsidR="00E51D8F" w:rsidRPr="00E51D8F" w:rsidRDefault="00BB093A" w:rsidP="00E51D8F">
      <w:pPr>
        <w:spacing w:after="0" w:line="240" w:lineRule="auto"/>
        <w:rPr>
          <w:rFonts w:ascii="Garamond" w:hAnsi="Garamond"/>
        </w:rPr>
      </w:pPr>
      <w:r w:rsidRPr="00E51D8F">
        <w:rPr>
          <w:rFonts w:ascii="Garamond" w:hAnsi="Garamond"/>
          <w:b/>
        </w:rPr>
        <w:t>O</w:t>
      </w:r>
      <w:r w:rsidR="00B72510" w:rsidRPr="00E51D8F">
        <w:rPr>
          <w:rFonts w:ascii="Garamond" w:hAnsi="Garamond"/>
          <w:b/>
        </w:rPr>
        <w:t>BIETTIVO</w:t>
      </w:r>
      <w:r w:rsidRPr="00E51D8F">
        <w:rPr>
          <w:rFonts w:ascii="Garamond" w:hAnsi="Garamond"/>
        </w:rPr>
        <w:t xml:space="preserve"> Generale: “Sostenere la Cura de</w:t>
      </w:r>
      <w:r w:rsidR="00B72510" w:rsidRPr="00E51D8F">
        <w:rPr>
          <w:rFonts w:ascii="Garamond" w:hAnsi="Garamond"/>
        </w:rPr>
        <w:t>i Bambini e Ragazzi</w:t>
      </w:r>
      <w:r w:rsidR="00E51D8F" w:rsidRPr="00E51D8F">
        <w:rPr>
          <w:rFonts w:ascii="Garamond" w:hAnsi="Garamond"/>
        </w:rPr>
        <w:t xml:space="preserve">” </w:t>
      </w:r>
    </w:p>
    <w:p w14:paraId="6079430B" w14:textId="6B60BDDE" w:rsidR="00BB093A" w:rsidRPr="00E51D8F" w:rsidRDefault="00E51D8F" w:rsidP="00E51D8F">
      <w:pPr>
        <w:spacing w:after="0" w:line="240" w:lineRule="auto"/>
        <w:rPr>
          <w:rFonts w:ascii="Garamond" w:hAnsi="Garamond"/>
        </w:rPr>
      </w:pPr>
      <w:r w:rsidRPr="00E51D8F">
        <w:rPr>
          <w:rFonts w:ascii="Garamond" w:hAnsi="Garamond"/>
        </w:rPr>
        <w:t>Risultati specifici</w:t>
      </w:r>
      <w:r>
        <w:rPr>
          <w:rFonts w:ascii="Garamond" w:hAnsi="Garamond"/>
        </w:rPr>
        <w:t>:</w:t>
      </w:r>
      <w:r w:rsidRPr="00E51D8F">
        <w:rPr>
          <w:rFonts w:ascii="Garamond" w:hAnsi="Garamond"/>
        </w:rPr>
        <w:t xml:space="preserve"> </w:t>
      </w:r>
      <w:r w:rsidR="00BB093A" w:rsidRPr="00E51D8F">
        <w:rPr>
          <w:rFonts w:ascii="Garamond" w:hAnsi="Garamond"/>
        </w:rPr>
        <w:t>Garantire la frequenza scolastica e la partecipazione</w:t>
      </w:r>
      <w:r>
        <w:rPr>
          <w:rFonts w:ascii="Garamond" w:hAnsi="Garamond"/>
        </w:rPr>
        <w:t xml:space="preserve"> alla vita scolastica dei figli</w:t>
      </w:r>
    </w:p>
    <w:p w14:paraId="270DF63B" w14:textId="77777777" w:rsidR="00BB093A" w:rsidRPr="00BB093A" w:rsidRDefault="00BB093A" w:rsidP="00BB093A">
      <w:pPr>
        <w:spacing w:after="0" w:line="240" w:lineRule="auto"/>
        <w:rPr>
          <w:rFonts w:ascii="Garamond" w:hAnsi="Garamond"/>
          <w:b/>
        </w:rPr>
      </w:pPr>
    </w:p>
    <w:p w14:paraId="70D4E64F" w14:textId="77777777" w:rsidR="00B60803" w:rsidRDefault="00BB093A" w:rsidP="00B60803">
      <w:pPr>
        <w:spacing w:after="0" w:line="240" w:lineRule="auto"/>
        <w:rPr>
          <w:rFonts w:ascii="Garamond" w:hAnsi="Garamond"/>
          <w:b/>
        </w:rPr>
      </w:pPr>
      <w:r w:rsidRPr="00BB093A">
        <w:rPr>
          <w:rFonts w:ascii="Garamond" w:hAnsi="Garamond"/>
          <w:b/>
        </w:rPr>
        <w:t>IMPEGNI</w:t>
      </w:r>
    </w:p>
    <w:p w14:paraId="2C378916" w14:textId="4F9C1C7A" w:rsidR="00BB093A" w:rsidRPr="00BB093A" w:rsidRDefault="00B60803" w:rsidP="00B60803">
      <w:pPr>
        <w:spacing w:after="0" w:line="240" w:lineRule="auto"/>
        <w:rPr>
          <w:rFonts w:ascii="Garamond" w:hAnsi="Garamond"/>
        </w:rPr>
      </w:pPr>
      <w:r w:rsidRPr="00B60803">
        <w:rPr>
          <w:rFonts w:ascii="Garamond" w:hAnsi="Garamond"/>
        </w:rPr>
        <w:t>F</w:t>
      </w:r>
      <w:r w:rsidR="00BB093A" w:rsidRPr="00B60803">
        <w:rPr>
          <w:rFonts w:ascii="Garamond" w:hAnsi="Garamond"/>
        </w:rPr>
        <w:t>r</w:t>
      </w:r>
      <w:r>
        <w:rPr>
          <w:rFonts w:ascii="Garamond" w:hAnsi="Garamond"/>
        </w:rPr>
        <w:t>equenza</w:t>
      </w:r>
      <w:r w:rsidR="00E51D8F">
        <w:rPr>
          <w:rFonts w:ascii="Garamond" w:hAnsi="Garamond"/>
        </w:rPr>
        <w:t xml:space="preserve"> e impegno</w:t>
      </w:r>
      <w:r>
        <w:rPr>
          <w:rFonts w:ascii="Garamond" w:hAnsi="Garamond"/>
        </w:rPr>
        <w:t xml:space="preserve"> </w:t>
      </w:r>
      <w:r w:rsidR="00E51D8F">
        <w:rPr>
          <w:rFonts w:ascii="Garamond" w:hAnsi="Garamond"/>
        </w:rPr>
        <w:t>scolastico</w:t>
      </w:r>
    </w:p>
    <w:p w14:paraId="5F06DDBD" w14:textId="77777777" w:rsidR="00BB093A" w:rsidRPr="00BB093A" w:rsidRDefault="00BB093A" w:rsidP="00BB093A">
      <w:pPr>
        <w:spacing w:after="0" w:line="240" w:lineRule="auto"/>
        <w:rPr>
          <w:rFonts w:ascii="Garamond" w:hAnsi="Garamond"/>
          <w:b/>
        </w:rPr>
      </w:pPr>
    </w:p>
    <w:p w14:paraId="71703A37" w14:textId="08F87B6B" w:rsidR="00BB093A" w:rsidRPr="00BB093A" w:rsidRDefault="00BB093A" w:rsidP="00BB093A">
      <w:pPr>
        <w:pStyle w:val="Titolo3"/>
        <w:spacing w:before="0" w:line="240" w:lineRule="auto"/>
        <w:rPr>
          <w:rFonts w:ascii="Garamond" w:eastAsiaTheme="minorEastAsia" w:hAnsi="Garamond" w:cs="Times"/>
          <w:b w:val="0"/>
          <w:color w:val="auto"/>
        </w:rPr>
      </w:pPr>
      <w:r w:rsidRPr="00BB093A">
        <w:rPr>
          <w:rFonts w:ascii="Garamond" w:eastAsiaTheme="minorEastAsia" w:hAnsi="Garamond" w:cs="Times"/>
          <w:color w:val="auto"/>
        </w:rPr>
        <w:t>SOSTEGNO</w:t>
      </w:r>
    </w:p>
    <w:p w14:paraId="79763355" w14:textId="77777777" w:rsidR="00BB093A" w:rsidRPr="00787F44" w:rsidRDefault="00BB093A" w:rsidP="00BB093A">
      <w:pPr>
        <w:pStyle w:val="Standard"/>
        <w:rPr>
          <w:rFonts w:ascii="Garamond" w:eastAsiaTheme="minorEastAsia" w:hAnsi="Garamond" w:cstheme="majorHAnsi"/>
          <w:kern w:val="0"/>
          <w:sz w:val="22"/>
          <w:szCs w:val="22"/>
          <w:lang w:eastAsia="it-IT" w:bidi="ar-SA"/>
        </w:rPr>
      </w:pPr>
      <w:r w:rsidRPr="00787F44">
        <w:rPr>
          <w:rFonts w:ascii="Garamond" w:eastAsiaTheme="minorEastAsia" w:hAnsi="Garamond" w:cstheme="majorHAnsi"/>
          <w:kern w:val="0"/>
          <w:sz w:val="22"/>
          <w:szCs w:val="22"/>
          <w:lang w:eastAsia="it-IT" w:bidi="ar-SA"/>
        </w:rPr>
        <w:t xml:space="preserve">PRESTAZIONI DI NATURA SOCIALE </w:t>
      </w:r>
    </w:p>
    <w:p w14:paraId="469C3EB0" w14:textId="77777777" w:rsidR="00BB093A" w:rsidRPr="00787F44" w:rsidRDefault="00BB093A" w:rsidP="00BB093A">
      <w:pPr>
        <w:pStyle w:val="Standard"/>
        <w:rPr>
          <w:rFonts w:ascii="Garamond" w:eastAsiaTheme="minorEastAsia" w:hAnsi="Garamond" w:cstheme="majorHAnsi"/>
          <w:kern w:val="0"/>
          <w:sz w:val="22"/>
          <w:szCs w:val="22"/>
          <w:lang w:eastAsia="it-IT" w:bidi="ar-SA"/>
        </w:rPr>
      </w:pPr>
      <w:r w:rsidRPr="00787F44">
        <w:rPr>
          <w:rFonts w:ascii="Garamond" w:eastAsiaTheme="minorEastAsia" w:hAnsi="Garamond" w:cstheme="majorHAnsi"/>
          <w:kern w:val="0"/>
          <w:sz w:val="22"/>
          <w:szCs w:val="22"/>
          <w:lang w:eastAsia="it-IT" w:bidi="ar-SA"/>
        </w:rPr>
        <w:t>Interventi e servizi espressamente previsti dal D.Lgs. 147</w:t>
      </w:r>
    </w:p>
    <w:p w14:paraId="55A99A1B" w14:textId="2131562D" w:rsidR="00BB093A" w:rsidRPr="00BB093A" w:rsidRDefault="00BB093A" w:rsidP="00B60803">
      <w:pPr>
        <w:pStyle w:val="Paragrafoelenco"/>
        <w:spacing w:after="0" w:line="240" w:lineRule="auto"/>
        <w:ind w:left="0"/>
        <w:rPr>
          <w:rFonts w:ascii="Garamond" w:hAnsi="Garamond"/>
        </w:rPr>
      </w:pPr>
      <w:r w:rsidRPr="00BB093A">
        <w:rPr>
          <w:rFonts w:ascii="Garamond" w:hAnsi="Garamond"/>
        </w:rPr>
        <w:t>Sostegno socio-educativo domiciliare o territoriale (Art. 7 comma 1 lettera d) (A2.02)</w:t>
      </w:r>
    </w:p>
    <w:p w14:paraId="6689D373" w14:textId="77777777" w:rsidR="00BB093A" w:rsidRPr="00BB093A" w:rsidRDefault="00BB093A" w:rsidP="00BB093A">
      <w:pPr>
        <w:spacing w:after="0" w:line="240" w:lineRule="auto"/>
        <w:rPr>
          <w:rFonts w:ascii="Garamond" w:hAnsi="Garamond"/>
        </w:rPr>
      </w:pPr>
    </w:p>
    <w:p w14:paraId="5081D438" w14:textId="77777777" w:rsidR="00BB093A" w:rsidRPr="00BB093A" w:rsidRDefault="00BB093A" w:rsidP="00BB093A">
      <w:pPr>
        <w:spacing w:after="0" w:line="240" w:lineRule="auto"/>
        <w:rPr>
          <w:rFonts w:ascii="Garamond" w:hAnsi="Garamond"/>
        </w:rPr>
      </w:pPr>
      <w:r w:rsidRPr="00BB093A">
        <w:rPr>
          <w:rFonts w:ascii="Garamond" w:hAnsi="Garamond"/>
        </w:rPr>
        <w:t>TEMPI DI REALIZZAZIONE [entro quando va svolto]</w:t>
      </w:r>
    </w:p>
    <w:p w14:paraId="5478967D" w14:textId="77777777" w:rsidR="00BB093A" w:rsidRPr="00BB093A" w:rsidRDefault="00BB093A" w:rsidP="00BB093A">
      <w:pPr>
        <w:spacing w:after="0" w:line="240" w:lineRule="auto"/>
        <w:rPr>
          <w:rFonts w:ascii="Garamond" w:hAnsi="Garamond"/>
        </w:rPr>
      </w:pPr>
      <w:r w:rsidRPr="00BB093A">
        <w:rPr>
          <w:rFonts w:ascii="Garamond" w:hAnsi="Garamond"/>
        </w:rPr>
        <w:t>data avvio del sostegno  01/05/2018</w:t>
      </w:r>
    </w:p>
    <w:p w14:paraId="31320A8F" w14:textId="77777777" w:rsidR="00BB093A" w:rsidRPr="00BB093A" w:rsidRDefault="00BB093A" w:rsidP="00BB093A">
      <w:pPr>
        <w:spacing w:after="0" w:line="240" w:lineRule="auto"/>
        <w:rPr>
          <w:rFonts w:ascii="Garamond" w:hAnsi="Garamond"/>
        </w:rPr>
      </w:pPr>
      <w:r w:rsidRPr="00BB093A">
        <w:rPr>
          <w:rFonts w:ascii="Garamond" w:hAnsi="Garamond"/>
        </w:rPr>
        <w:t>data termine sostegno    07/06/2018</w:t>
      </w:r>
    </w:p>
    <w:p w14:paraId="63D7650C" w14:textId="77777777" w:rsidR="00B60803" w:rsidRDefault="00BB093A" w:rsidP="00B60803">
      <w:pPr>
        <w:spacing w:after="0" w:line="240" w:lineRule="auto"/>
        <w:rPr>
          <w:rFonts w:ascii="Garamond" w:hAnsi="Garamond"/>
        </w:rPr>
      </w:pPr>
      <w:r w:rsidRPr="00BB093A">
        <w:rPr>
          <w:rFonts w:ascii="Garamond" w:hAnsi="Garamond"/>
        </w:rPr>
        <w:t xml:space="preserve">Sostegno realizzato con risorse a carico di </w:t>
      </w:r>
    </w:p>
    <w:p w14:paraId="1333EECF" w14:textId="594C6309" w:rsidR="00BB093A" w:rsidRPr="00BB093A" w:rsidRDefault="00BB093A" w:rsidP="00B60803">
      <w:pPr>
        <w:spacing w:after="0" w:line="240" w:lineRule="auto"/>
        <w:ind w:firstLine="708"/>
        <w:rPr>
          <w:rFonts w:ascii="Garamond" w:hAnsi="Garamond"/>
        </w:rPr>
      </w:pPr>
      <w:r w:rsidRPr="00BB093A">
        <w:rPr>
          <w:rFonts w:ascii="Garamond" w:hAnsi="Garamond"/>
        </w:rPr>
        <w:t>Fondo Povertà</w:t>
      </w:r>
    </w:p>
    <w:p w14:paraId="4A5D4454" w14:textId="3D575366" w:rsidR="00BB093A" w:rsidRPr="00B60803" w:rsidRDefault="00B60803" w:rsidP="00B60803">
      <w:pPr>
        <w:spacing w:after="0" w:line="240" w:lineRule="auto"/>
        <w:rPr>
          <w:rFonts w:ascii="Garamond" w:hAnsi="Garamond"/>
        </w:rPr>
      </w:pPr>
      <w:r w:rsidRPr="00B60803">
        <w:rPr>
          <w:rFonts w:ascii="Garamond" w:hAnsi="Garamond"/>
          <w:b/>
        </w:rPr>
        <w:t>X</w:t>
      </w:r>
      <w:r>
        <w:rPr>
          <w:rFonts w:ascii="Garamond" w:hAnsi="Garamond"/>
        </w:rPr>
        <w:t xml:space="preserve"> </w:t>
      </w:r>
      <w:r>
        <w:rPr>
          <w:rFonts w:ascii="Garamond" w:hAnsi="Garamond"/>
        </w:rPr>
        <w:tab/>
      </w:r>
      <w:r w:rsidR="00BB093A" w:rsidRPr="00B60803">
        <w:rPr>
          <w:rFonts w:ascii="Garamond" w:hAnsi="Garamond"/>
        </w:rPr>
        <w:t xml:space="preserve">PON Inclusione </w:t>
      </w:r>
    </w:p>
    <w:p w14:paraId="77132F24" w14:textId="77777777" w:rsidR="00BB093A" w:rsidRPr="00BB093A" w:rsidRDefault="00BB093A" w:rsidP="00B60803">
      <w:pPr>
        <w:pStyle w:val="Paragrafoelenco"/>
        <w:spacing w:after="0" w:line="240" w:lineRule="auto"/>
        <w:ind w:left="0" w:firstLine="708"/>
        <w:rPr>
          <w:rFonts w:ascii="Garamond" w:hAnsi="Garamond"/>
        </w:rPr>
      </w:pPr>
      <w:r w:rsidRPr="00BB093A">
        <w:rPr>
          <w:rFonts w:ascii="Garamond" w:hAnsi="Garamond"/>
        </w:rPr>
        <w:t>Altre risorse</w:t>
      </w:r>
    </w:p>
    <w:p w14:paraId="39319296" w14:textId="77777777" w:rsidR="00B60803" w:rsidRDefault="00B60803" w:rsidP="00BB093A">
      <w:pPr>
        <w:spacing w:after="0" w:line="240" w:lineRule="auto"/>
        <w:rPr>
          <w:rFonts w:ascii="Garamond" w:hAnsi="Garamond" w:cs="Times New Roman"/>
        </w:rPr>
      </w:pPr>
    </w:p>
    <w:p w14:paraId="627B92E8" w14:textId="7899A3E5" w:rsidR="00BB093A" w:rsidRPr="00B60803" w:rsidRDefault="00BB093A" w:rsidP="00BB093A">
      <w:pPr>
        <w:spacing w:after="0" w:line="240" w:lineRule="auto"/>
        <w:rPr>
          <w:rFonts w:ascii="Garamond" w:hAnsi="Garamond" w:cs="Times New Roman"/>
          <w:b/>
        </w:rPr>
      </w:pPr>
      <w:r w:rsidRPr="00B60803">
        <w:rPr>
          <w:rFonts w:ascii="Garamond" w:hAnsi="Garamond" w:cs="Times New Roman"/>
          <w:b/>
        </w:rPr>
        <w:t>INCONTRI DI MONITORAGGIO E VERIFICA</w:t>
      </w:r>
    </w:p>
    <w:p w14:paraId="46633ED0" w14:textId="3ECC08E6" w:rsidR="00B60803" w:rsidRPr="00BB093A" w:rsidRDefault="00B60803" w:rsidP="00B60803">
      <w:pPr>
        <w:spacing w:after="0" w:line="240" w:lineRule="auto"/>
        <w:rPr>
          <w:rFonts w:ascii="Garamond" w:hAnsi="Garamond" w:cs="Times New Roman"/>
        </w:rPr>
      </w:pPr>
      <w:r w:rsidRPr="00BB093A">
        <w:rPr>
          <w:rFonts w:ascii="Garamond" w:hAnsi="Garamond" w:cs="Times New Roman"/>
        </w:rPr>
        <w:lastRenderedPageBreak/>
        <w:t>Oggetto</w:t>
      </w:r>
      <w:r>
        <w:rPr>
          <w:rFonts w:ascii="Garamond" w:hAnsi="Garamond" w:cs="Times New Roman"/>
        </w:rPr>
        <w:t xml:space="preserve"> 1.</w:t>
      </w:r>
      <w:r w:rsidRPr="00BB093A">
        <w:rPr>
          <w:rFonts w:ascii="Garamond" w:hAnsi="Garamond" w:cs="Times New Roman"/>
        </w:rPr>
        <w:t xml:space="preserve">: fare il punto con </w:t>
      </w:r>
      <w:r>
        <w:rPr>
          <w:rFonts w:ascii="Garamond" w:hAnsi="Garamond" w:cs="Times New Roman"/>
        </w:rPr>
        <w:t xml:space="preserve">i genitori, </w:t>
      </w:r>
      <w:r w:rsidRPr="00BB093A">
        <w:rPr>
          <w:rFonts w:ascii="Garamond" w:hAnsi="Garamond" w:cs="Times New Roman"/>
        </w:rPr>
        <w:t xml:space="preserve"> l’educatore</w:t>
      </w:r>
      <w:r>
        <w:rPr>
          <w:rFonts w:ascii="Garamond" w:hAnsi="Garamond" w:cs="Times New Roman"/>
        </w:rPr>
        <w:t xml:space="preserve"> e le insegnanti</w:t>
      </w:r>
      <w:r w:rsidRPr="00BB093A">
        <w:rPr>
          <w:rFonts w:ascii="Garamond" w:hAnsi="Garamond" w:cs="Times New Roman"/>
        </w:rPr>
        <w:t xml:space="preserve"> sull’andamento scolastico di Filippo</w:t>
      </w:r>
      <w:r>
        <w:rPr>
          <w:rFonts w:ascii="Garamond" w:hAnsi="Garamond" w:cs="Times New Roman"/>
        </w:rPr>
        <w:t xml:space="preserve"> per verificare se nel mese sono migliorati i rapporti con i compagni di classe e sono diminuiti i litigi</w:t>
      </w:r>
    </w:p>
    <w:p w14:paraId="686D833B" w14:textId="77777777" w:rsidR="00B60803" w:rsidRPr="00BB093A" w:rsidRDefault="00B60803" w:rsidP="00B60803">
      <w:pPr>
        <w:spacing w:after="0" w:line="240" w:lineRule="auto"/>
        <w:rPr>
          <w:rFonts w:ascii="Garamond" w:hAnsi="Garamond" w:cs="Times New Roman"/>
        </w:rPr>
      </w:pPr>
      <w:r w:rsidRPr="00BB093A">
        <w:rPr>
          <w:rFonts w:ascii="Garamond" w:hAnsi="Garamond" w:cs="Times New Roman"/>
        </w:rPr>
        <w:t>Partecipanti: mamma, educatore, assistente sociale</w:t>
      </w:r>
    </w:p>
    <w:p w14:paraId="08B2974E" w14:textId="1FD4E2B6" w:rsidR="00B60803" w:rsidRDefault="00B60803" w:rsidP="00BB093A">
      <w:pPr>
        <w:spacing w:after="0" w:line="240" w:lineRule="auto"/>
        <w:rPr>
          <w:rFonts w:ascii="Garamond" w:hAnsi="Garamond" w:cs="Times New Roman"/>
        </w:rPr>
      </w:pPr>
      <w:r w:rsidRPr="00BB093A">
        <w:rPr>
          <w:rFonts w:ascii="Garamond" w:hAnsi="Garamond" w:cs="Times New Roman"/>
        </w:rPr>
        <w:t xml:space="preserve">Data: </w:t>
      </w:r>
      <w:r w:rsidR="00B72510">
        <w:rPr>
          <w:rFonts w:ascii="Garamond" w:hAnsi="Garamond" w:cs="Times New Roman"/>
        </w:rPr>
        <w:t>10</w:t>
      </w:r>
      <w:r w:rsidRPr="00BB093A">
        <w:rPr>
          <w:rFonts w:ascii="Garamond" w:hAnsi="Garamond" w:cs="Times New Roman"/>
        </w:rPr>
        <w:t>/06/2018</w:t>
      </w:r>
    </w:p>
    <w:p w14:paraId="39BFB42F" w14:textId="46913B3F" w:rsidR="00BB093A" w:rsidRPr="00BB093A" w:rsidRDefault="00BB093A" w:rsidP="00BB093A">
      <w:pPr>
        <w:spacing w:after="0" w:line="240" w:lineRule="auto"/>
        <w:rPr>
          <w:rFonts w:ascii="Garamond" w:hAnsi="Garamond" w:cs="Times New Roman"/>
        </w:rPr>
      </w:pPr>
      <w:r w:rsidRPr="00BB093A">
        <w:rPr>
          <w:rFonts w:ascii="Garamond" w:hAnsi="Garamond" w:cs="Times New Roman"/>
        </w:rPr>
        <w:t>Oggetto</w:t>
      </w:r>
      <w:r w:rsidR="00B60803">
        <w:rPr>
          <w:rFonts w:ascii="Garamond" w:hAnsi="Garamond" w:cs="Times New Roman"/>
        </w:rPr>
        <w:t xml:space="preserve"> 1.</w:t>
      </w:r>
      <w:r w:rsidRPr="00BB093A">
        <w:rPr>
          <w:rFonts w:ascii="Garamond" w:hAnsi="Garamond" w:cs="Times New Roman"/>
        </w:rPr>
        <w:t xml:space="preserve">: fare il punto con </w:t>
      </w:r>
      <w:r w:rsidR="00B60803">
        <w:rPr>
          <w:rFonts w:ascii="Garamond" w:hAnsi="Garamond" w:cs="Times New Roman"/>
        </w:rPr>
        <w:t>i genitori</w:t>
      </w:r>
      <w:r w:rsidRPr="00BB093A">
        <w:rPr>
          <w:rFonts w:ascii="Garamond" w:hAnsi="Garamond" w:cs="Times New Roman"/>
        </w:rPr>
        <w:t xml:space="preserve"> e l’educatore sull’andamento scolastico di Filippo</w:t>
      </w:r>
      <w:r w:rsidR="00B60803">
        <w:rPr>
          <w:rFonts w:ascii="Garamond" w:hAnsi="Garamond" w:cs="Times New Roman"/>
        </w:rPr>
        <w:t xml:space="preserve"> per verificare se nel mese è aumentata la frequenza a scuola di Filippo</w:t>
      </w:r>
    </w:p>
    <w:p w14:paraId="031B6B87" w14:textId="77777777" w:rsidR="00B72510" w:rsidRDefault="00BB093A" w:rsidP="00BB093A">
      <w:pPr>
        <w:spacing w:after="0" w:line="240" w:lineRule="auto"/>
        <w:rPr>
          <w:rFonts w:ascii="Garamond" w:hAnsi="Garamond" w:cs="Times New Roman"/>
        </w:rPr>
      </w:pPr>
      <w:r w:rsidRPr="00BB093A">
        <w:rPr>
          <w:rFonts w:ascii="Garamond" w:hAnsi="Garamond" w:cs="Times New Roman"/>
        </w:rPr>
        <w:t>Partecipanti: mamma, educatore, assistente sociale</w:t>
      </w:r>
    </w:p>
    <w:p w14:paraId="4AC0D9B3" w14:textId="4DF8C68D" w:rsidR="00BB093A" w:rsidRDefault="00B60803" w:rsidP="00BB093A">
      <w:pPr>
        <w:spacing w:after="0" w:line="240" w:lineRule="auto"/>
        <w:rPr>
          <w:rFonts w:ascii="Garamond" w:hAnsi="Garamond" w:cs="Times New Roman"/>
        </w:rPr>
      </w:pPr>
      <w:r w:rsidRPr="00BB093A">
        <w:rPr>
          <w:rFonts w:ascii="Garamond" w:hAnsi="Garamond" w:cs="Times New Roman"/>
        </w:rPr>
        <w:t xml:space="preserve">Data: </w:t>
      </w:r>
      <w:r>
        <w:rPr>
          <w:rFonts w:ascii="Garamond" w:hAnsi="Garamond" w:cs="Times New Roman"/>
        </w:rPr>
        <w:t>15/06</w:t>
      </w:r>
      <w:r w:rsidRPr="00BB093A">
        <w:rPr>
          <w:rFonts w:ascii="Garamond" w:hAnsi="Garamond" w:cs="Times New Roman"/>
        </w:rPr>
        <w:t>/2018</w:t>
      </w:r>
      <w:r w:rsidR="006972E4">
        <w:rPr>
          <w:rFonts w:ascii="Garamond" w:hAnsi="Garamond" w:cs="Times New Roman"/>
        </w:rPr>
        <w:t xml:space="preserve"> </w:t>
      </w:r>
    </w:p>
    <w:p w14:paraId="4AB88718" w14:textId="77777777" w:rsidR="00B72510" w:rsidRDefault="00B72510" w:rsidP="00BB093A">
      <w:pPr>
        <w:spacing w:after="0" w:line="240" w:lineRule="auto"/>
        <w:rPr>
          <w:rFonts w:ascii="Garamond" w:hAnsi="Garamond" w:cs="Times New Roman"/>
        </w:rPr>
      </w:pPr>
    </w:p>
    <w:p w14:paraId="6C878A1B" w14:textId="77777777" w:rsidR="00787F44" w:rsidRDefault="00787F44" w:rsidP="00787F44">
      <w:pPr>
        <w:spacing w:after="0" w:line="240" w:lineRule="auto"/>
        <w:rPr>
          <w:rFonts w:ascii="Garamond" w:hAnsi="Garamond"/>
          <w:b/>
        </w:rPr>
      </w:pPr>
    </w:p>
    <w:p w14:paraId="24951DF6" w14:textId="7677C9D9" w:rsidR="00787F44" w:rsidRDefault="00787F44" w:rsidP="00787F44">
      <w:pPr>
        <w:spacing w:after="0" w:line="240" w:lineRule="auto"/>
        <w:rPr>
          <w:rFonts w:ascii="Garamond" w:hAnsi="Garamond"/>
          <w:b/>
        </w:rPr>
      </w:pPr>
      <w:r w:rsidRPr="00787F44">
        <w:rPr>
          <w:rFonts w:ascii="Garamond" w:hAnsi="Garamond"/>
          <w:b/>
        </w:rPr>
        <w:t>PROGETTAZIONE</w:t>
      </w:r>
      <w:r>
        <w:rPr>
          <w:rFonts w:ascii="Garamond" w:hAnsi="Garamond"/>
          <w:b/>
        </w:rPr>
        <w:t xml:space="preserve"> 2</w:t>
      </w:r>
    </w:p>
    <w:p w14:paraId="334C3171" w14:textId="2BC0F574" w:rsidR="00E51D8F" w:rsidRPr="00787F44" w:rsidRDefault="00E51D8F" w:rsidP="00E51D8F">
      <w:pPr>
        <w:pStyle w:val="Standard"/>
        <w:spacing w:after="120" w:line="240" w:lineRule="exact"/>
        <w:rPr>
          <w:rFonts w:ascii="Garamond" w:hAnsi="Garamond" w:cstheme="majorHAnsi"/>
          <w:sz w:val="22"/>
          <w:szCs w:val="22"/>
        </w:rPr>
      </w:pPr>
      <w:r w:rsidRPr="00787F44">
        <w:rPr>
          <w:rFonts w:ascii="Garamond" w:hAnsi="Garamond"/>
          <w:b/>
          <w:sz w:val="22"/>
          <w:szCs w:val="22"/>
        </w:rPr>
        <w:t>OBIETTIVO</w:t>
      </w:r>
      <w:r w:rsidRPr="00787F44">
        <w:rPr>
          <w:rFonts w:ascii="Garamond" w:hAnsi="Garamond"/>
          <w:sz w:val="22"/>
          <w:szCs w:val="22"/>
        </w:rPr>
        <w:t xml:space="preserve"> </w:t>
      </w:r>
      <w:r w:rsidR="00CA0234" w:rsidRPr="00787F44">
        <w:rPr>
          <w:rFonts w:ascii="Garamond" w:hAnsi="Garamond"/>
          <w:sz w:val="22"/>
          <w:szCs w:val="22"/>
        </w:rPr>
        <w:t>Generale: “</w:t>
      </w:r>
      <w:r w:rsidRPr="00787F44">
        <w:rPr>
          <w:rFonts w:ascii="Garamond" w:hAnsi="Garamond" w:cstheme="majorHAnsi"/>
          <w:sz w:val="22"/>
          <w:szCs w:val="22"/>
        </w:rPr>
        <w:t>Obiettivo Generale: “Migliorare/Sviluppare la condizione lavorativa/occupazionale”</w:t>
      </w:r>
    </w:p>
    <w:p w14:paraId="0A5028E5" w14:textId="1083C30C" w:rsidR="00CA0234" w:rsidRPr="00787F44" w:rsidRDefault="00E51D8F" w:rsidP="00E51D8F">
      <w:pPr>
        <w:pStyle w:val="Standard"/>
        <w:spacing w:after="120" w:line="240" w:lineRule="exact"/>
        <w:rPr>
          <w:rFonts w:ascii="Garamond" w:hAnsi="Garamond" w:cstheme="majorHAnsi"/>
          <w:sz w:val="22"/>
          <w:szCs w:val="22"/>
        </w:rPr>
      </w:pPr>
      <w:r w:rsidRPr="00787F44">
        <w:rPr>
          <w:rFonts w:ascii="Garamond" w:hAnsi="Garamond" w:cstheme="majorHAnsi"/>
          <w:sz w:val="22"/>
          <w:szCs w:val="22"/>
        </w:rPr>
        <w:t xml:space="preserve">Risultati specifici: </w:t>
      </w:r>
      <w:r w:rsidRPr="00787F44">
        <w:rPr>
          <w:rFonts w:ascii="Garamond" w:hAnsi="Garamond"/>
          <w:sz w:val="22"/>
          <w:szCs w:val="22"/>
        </w:rPr>
        <w:t>Accedere a misure di attivazione lavorativa, tirocini, borse lavoro, LSU, ecc.</w:t>
      </w:r>
    </w:p>
    <w:p w14:paraId="403D9BA7" w14:textId="77777777" w:rsidR="00CA0234" w:rsidRPr="00787F44" w:rsidRDefault="00CA0234" w:rsidP="00CA0234">
      <w:pPr>
        <w:spacing w:after="0" w:line="240" w:lineRule="auto"/>
        <w:rPr>
          <w:rFonts w:ascii="Garamond" w:hAnsi="Garamond"/>
          <w:b/>
        </w:rPr>
      </w:pPr>
      <w:r w:rsidRPr="00787F44">
        <w:rPr>
          <w:rFonts w:ascii="Garamond" w:hAnsi="Garamond"/>
          <w:b/>
        </w:rPr>
        <w:t>IMPEGNI</w:t>
      </w:r>
    </w:p>
    <w:p w14:paraId="5FB9A5E6" w14:textId="1CDEAC4C" w:rsidR="00E51D8F" w:rsidRPr="00787F44" w:rsidRDefault="00E51D8F" w:rsidP="00E51D8F">
      <w:pPr>
        <w:spacing w:after="0" w:line="240" w:lineRule="auto"/>
        <w:rPr>
          <w:rFonts w:ascii="Garamond" w:hAnsi="Garamond"/>
        </w:rPr>
      </w:pPr>
      <w:r w:rsidRPr="00787F44">
        <w:rPr>
          <w:rFonts w:ascii="Garamond" w:hAnsi="Garamond"/>
        </w:rPr>
        <w:t xml:space="preserve">atti di ricerca  attiva di lavoro e disponibilità alle attività di cui all’articolo 20, comma 3, del decreto legislativo n. 150 del 2015 </w:t>
      </w:r>
    </w:p>
    <w:p w14:paraId="2899F845" w14:textId="77777777" w:rsidR="00CA0234" w:rsidRPr="00787F44" w:rsidRDefault="00CA0234" w:rsidP="00CA0234">
      <w:pPr>
        <w:spacing w:after="0" w:line="240" w:lineRule="auto"/>
        <w:rPr>
          <w:rFonts w:ascii="Garamond" w:hAnsi="Garamond"/>
          <w:b/>
        </w:rPr>
      </w:pPr>
    </w:p>
    <w:p w14:paraId="35D63B7F" w14:textId="77777777" w:rsidR="00CA0234" w:rsidRPr="00787F44" w:rsidRDefault="00CA0234" w:rsidP="00CA0234">
      <w:pPr>
        <w:pStyle w:val="Titolo3"/>
        <w:spacing w:before="0" w:line="240" w:lineRule="auto"/>
        <w:rPr>
          <w:rFonts w:ascii="Garamond" w:eastAsiaTheme="minorEastAsia" w:hAnsi="Garamond" w:cs="Times"/>
          <w:b w:val="0"/>
          <w:color w:val="auto"/>
        </w:rPr>
      </w:pPr>
      <w:r w:rsidRPr="00787F44">
        <w:rPr>
          <w:rFonts w:ascii="Garamond" w:eastAsiaTheme="minorEastAsia" w:hAnsi="Garamond" w:cs="Times"/>
          <w:color w:val="auto"/>
        </w:rPr>
        <w:t>SOSTEGNO</w:t>
      </w:r>
    </w:p>
    <w:p w14:paraId="76B53519" w14:textId="77777777" w:rsidR="00CA0234" w:rsidRPr="00787F44" w:rsidRDefault="00CA0234" w:rsidP="00CA0234">
      <w:pPr>
        <w:pStyle w:val="Standard"/>
        <w:rPr>
          <w:rFonts w:ascii="Garamond" w:eastAsiaTheme="minorEastAsia" w:hAnsi="Garamond" w:cstheme="majorHAnsi"/>
          <w:kern w:val="0"/>
          <w:sz w:val="22"/>
          <w:szCs w:val="22"/>
          <w:lang w:eastAsia="it-IT" w:bidi="ar-SA"/>
        </w:rPr>
      </w:pPr>
      <w:r w:rsidRPr="00787F44">
        <w:rPr>
          <w:rFonts w:ascii="Garamond" w:eastAsiaTheme="minorEastAsia" w:hAnsi="Garamond" w:cstheme="majorHAnsi"/>
          <w:kern w:val="0"/>
          <w:sz w:val="22"/>
          <w:szCs w:val="22"/>
          <w:lang w:eastAsia="it-IT" w:bidi="ar-SA"/>
        </w:rPr>
        <w:t xml:space="preserve">PRESTAZIONI DI NATURA SOCIALE </w:t>
      </w:r>
    </w:p>
    <w:p w14:paraId="25D9C10A" w14:textId="77777777" w:rsidR="00E51D8F" w:rsidRPr="00787F44" w:rsidRDefault="00E51D8F" w:rsidP="00E51D8F">
      <w:pPr>
        <w:spacing w:after="0" w:line="240" w:lineRule="auto"/>
        <w:rPr>
          <w:rFonts w:ascii="Garamond" w:hAnsi="Garamond"/>
        </w:rPr>
      </w:pPr>
      <w:r w:rsidRPr="00787F44">
        <w:rPr>
          <w:rFonts w:ascii="Garamond" w:hAnsi="Garamond"/>
        </w:rPr>
        <w:t>Tirocinio</w:t>
      </w:r>
    </w:p>
    <w:p w14:paraId="7A2A54CB" w14:textId="77777777" w:rsidR="00CA0234" w:rsidRPr="00787F44" w:rsidRDefault="00CA0234" w:rsidP="00CA0234">
      <w:pPr>
        <w:spacing w:after="0" w:line="240" w:lineRule="auto"/>
        <w:rPr>
          <w:rFonts w:ascii="Garamond" w:hAnsi="Garamond"/>
        </w:rPr>
      </w:pPr>
    </w:p>
    <w:p w14:paraId="4503DF77" w14:textId="77777777" w:rsidR="00CA0234" w:rsidRPr="00787F44" w:rsidRDefault="00CA0234" w:rsidP="00CA0234">
      <w:pPr>
        <w:spacing w:after="0" w:line="240" w:lineRule="auto"/>
        <w:rPr>
          <w:rFonts w:ascii="Garamond" w:hAnsi="Garamond"/>
        </w:rPr>
      </w:pPr>
      <w:r w:rsidRPr="00787F44">
        <w:rPr>
          <w:rFonts w:ascii="Garamond" w:hAnsi="Garamond"/>
        </w:rPr>
        <w:t>TEMPI DI REALIZZAZIONE [entro quando va svolto]</w:t>
      </w:r>
    </w:p>
    <w:p w14:paraId="40A0AB7A" w14:textId="2DB1A59D" w:rsidR="00CA0234" w:rsidRPr="00787F44" w:rsidRDefault="00CA0234" w:rsidP="00CA0234">
      <w:pPr>
        <w:spacing w:after="0" w:line="240" w:lineRule="auto"/>
        <w:rPr>
          <w:rFonts w:ascii="Garamond" w:hAnsi="Garamond"/>
        </w:rPr>
      </w:pPr>
      <w:r w:rsidRPr="00787F44">
        <w:rPr>
          <w:rFonts w:ascii="Garamond" w:hAnsi="Garamond"/>
        </w:rPr>
        <w:t>data avvio del sostegno  01/0</w:t>
      </w:r>
      <w:r w:rsidR="00E51D8F" w:rsidRPr="00787F44">
        <w:rPr>
          <w:rFonts w:ascii="Garamond" w:hAnsi="Garamond"/>
        </w:rPr>
        <w:t>6</w:t>
      </w:r>
      <w:r w:rsidRPr="00787F44">
        <w:rPr>
          <w:rFonts w:ascii="Garamond" w:hAnsi="Garamond"/>
        </w:rPr>
        <w:t>/2018</w:t>
      </w:r>
    </w:p>
    <w:p w14:paraId="6EDF3997" w14:textId="678C7BDE" w:rsidR="00CA0234" w:rsidRPr="00787F44" w:rsidRDefault="00CA0234" w:rsidP="00CA0234">
      <w:pPr>
        <w:spacing w:after="0" w:line="240" w:lineRule="auto"/>
        <w:rPr>
          <w:rFonts w:ascii="Garamond" w:hAnsi="Garamond"/>
        </w:rPr>
      </w:pPr>
      <w:r w:rsidRPr="00787F44">
        <w:rPr>
          <w:rFonts w:ascii="Garamond" w:hAnsi="Garamond"/>
        </w:rPr>
        <w:t xml:space="preserve">data termine sostegno    </w:t>
      </w:r>
      <w:r w:rsidR="00E51D8F" w:rsidRPr="00787F44">
        <w:rPr>
          <w:rFonts w:ascii="Garamond" w:hAnsi="Garamond"/>
        </w:rPr>
        <w:t>30/07</w:t>
      </w:r>
      <w:r w:rsidRPr="00787F44">
        <w:rPr>
          <w:rFonts w:ascii="Garamond" w:hAnsi="Garamond"/>
        </w:rPr>
        <w:t>/2018</w:t>
      </w:r>
    </w:p>
    <w:p w14:paraId="04B140A2" w14:textId="77777777" w:rsidR="00CA0234" w:rsidRPr="00787F44" w:rsidRDefault="00CA0234" w:rsidP="00CA0234">
      <w:pPr>
        <w:spacing w:after="0" w:line="240" w:lineRule="auto"/>
        <w:rPr>
          <w:rFonts w:ascii="Garamond" w:hAnsi="Garamond"/>
        </w:rPr>
      </w:pPr>
      <w:r w:rsidRPr="00787F44">
        <w:rPr>
          <w:rFonts w:ascii="Garamond" w:hAnsi="Garamond"/>
        </w:rPr>
        <w:t xml:space="preserve">Sostegno realizzato con risorse a carico di </w:t>
      </w:r>
    </w:p>
    <w:p w14:paraId="1F09342F" w14:textId="77777777" w:rsidR="00CA0234" w:rsidRPr="00787F44" w:rsidRDefault="00CA0234" w:rsidP="00CA0234">
      <w:pPr>
        <w:spacing w:after="0" w:line="240" w:lineRule="auto"/>
        <w:ind w:firstLine="708"/>
        <w:rPr>
          <w:rFonts w:ascii="Garamond" w:hAnsi="Garamond"/>
        </w:rPr>
      </w:pPr>
      <w:r w:rsidRPr="00787F44">
        <w:rPr>
          <w:rFonts w:ascii="Garamond" w:hAnsi="Garamond"/>
        </w:rPr>
        <w:t>Fondo Povertà</w:t>
      </w:r>
    </w:p>
    <w:p w14:paraId="3F23C4CB" w14:textId="77777777" w:rsidR="00CA0234" w:rsidRPr="00787F44" w:rsidRDefault="00CA0234" w:rsidP="00CA0234">
      <w:pPr>
        <w:spacing w:after="0" w:line="240" w:lineRule="auto"/>
        <w:rPr>
          <w:rFonts w:ascii="Garamond" w:hAnsi="Garamond"/>
        </w:rPr>
      </w:pPr>
      <w:r w:rsidRPr="00787F44">
        <w:rPr>
          <w:rFonts w:ascii="Garamond" w:hAnsi="Garamond"/>
          <w:b/>
        </w:rPr>
        <w:t>X</w:t>
      </w:r>
      <w:r w:rsidRPr="00787F44">
        <w:rPr>
          <w:rFonts w:ascii="Garamond" w:hAnsi="Garamond"/>
        </w:rPr>
        <w:t xml:space="preserve"> </w:t>
      </w:r>
      <w:r w:rsidRPr="00787F44">
        <w:rPr>
          <w:rFonts w:ascii="Garamond" w:hAnsi="Garamond"/>
        </w:rPr>
        <w:tab/>
        <w:t xml:space="preserve">PON Inclusione </w:t>
      </w:r>
    </w:p>
    <w:p w14:paraId="5A4171CB" w14:textId="77777777" w:rsidR="00CA0234" w:rsidRPr="00787F44" w:rsidRDefault="00CA0234" w:rsidP="00CA0234">
      <w:pPr>
        <w:pStyle w:val="Paragrafoelenco"/>
        <w:spacing w:after="0" w:line="240" w:lineRule="auto"/>
        <w:ind w:left="0" w:firstLine="708"/>
        <w:rPr>
          <w:rFonts w:ascii="Garamond" w:hAnsi="Garamond"/>
        </w:rPr>
      </w:pPr>
      <w:r w:rsidRPr="00787F44">
        <w:rPr>
          <w:rFonts w:ascii="Garamond" w:hAnsi="Garamond"/>
        </w:rPr>
        <w:t>Altre risorse</w:t>
      </w:r>
    </w:p>
    <w:p w14:paraId="1BB74E9E" w14:textId="77777777" w:rsidR="00CA0234" w:rsidRPr="00787F44" w:rsidRDefault="00CA0234" w:rsidP="00CA0234">
      <w:pPr>
        <w:spacing w:after="0" w:line="240" w:lineRule="auto"/>
        <w:rPr>
          <w:rFonts w:ascii="Garamond" w:hAnsi="Garamond" w:cs="Times New Roman"/>
        </w:rPr>
      </w:pPr>
    </w:p>
    <w:p w14:paraId="624FBD04" w14:textId="77777777" w:rsidR="00CA0234" w:rsidRPr="00787F44" w:rsidRDefault="00CA0234" w:rsidP="00CA0234">
      <w:pPr>
        <w:spacing w:after="0" w:line="240" w:lineRule="auto"/>
        <w:rPr>
          <w:rFonts w:ascii="Garamond" w:hAnsi="Garamond" w:cs="Times New Roman"/>
          <w:b/>
        </w:rPr>
      </w:pPr>
      <w:r w:rsidRPr="00787F44">
        <w:rPr>
          <w:rFonts w:ascii="Garamond" w:hAnsi="Garamond" w:cs="Times New Roman"/>
          <w:b/>
        </w:rPr>
        <w:t>INCONTRI DI MONITORAGGIO E VERIFICA</w:t>
      </w:r>
    </w:p>
    <w:p w14:paraId="28133672" w14:textId="56594569" w:rsidR="00CA0234" w:rsidRPr="00787F44" w:rsidRDefault="00CA0234" w:rsidP="00CA0234">
      <w:pPr>
        <w:spacing w:after="0" w:line="240" w:lineRule="auto"/>
        <w:rPr>
          <w:rFonts w:ascii="Garamond" w:hAnsi="Garamond" w:cs="Times New Roman"/>
        </w:rPr>
      </w:pPr>
      <w:r w:rsidRPr="00787F44">
        <w:rPr>
          <w:rFonts w:ascii="Garamond" w:hAnsi="Garamond" w:cs="Times New Roman"/>
        </w:rPr>
        <w:t xml:space="preserve">Oggetto 1.: fare il punto con </w:t>
      </w:r>
      <w:r w:rsidR="00E51D8F" w:rsidRPr="00787F44">
        <w:rPr>
          <w:rFonts w:ascii="Garamond" w:hAnsi="Garamond" w:cs="Times New Roman"/>
        </w:rPr>
        <w:t>Carlo</w:t>
      </w:r>
      <w:r w:rsidRPr="00787F44">
        <w:rPr>
          <w:rFonts w:ascii="Garamond" w:hAnsi="Garamond" w:cs="Times New Roman"/>
        </w:rPr>
        <w:t xml:space="preserve">,  </w:t>
      </w:r>
      <w:r w:rsidR="00E51D8F" w:rsidRPr="00787F44">
        <w:rPr>
          <w:rFonts w:ascii="Garamond" w:hAnsi="Garamond" w:cs="Times New Roman"/>
        </w:rPr>
        <w:t>l’operatore del Centro per l’impiego</w:t>
      </w:r>
      <w:r w:rsidRPr="00787F44">
        <w:rPr>
          <w:rFonts w:ascii="Garamond" w:hAnsi="Garamond" w:cs="Times New Roman"/>
        </w:rPr>
        <w:t xml:space="preserve"> </w:t>
      </w:r>
      <w:r w:rsidR="00E51D8F" w:rsidRPr="00787F44">
        <w:rPr>
          <w:rFonts w:ascii="Garamond" w:hAnsi="Garamond" w:cs="Times New Roman"/>
        </w:rPr>
        <w:t xml:space="preserve">sulla disponibilità di tirocini in aziende nelle zona di abitazione di Carlo </w:t>
      </w:r>
    </w:p>
    <w:p w14:paraId="041C6DCA" w14:textId="37079BF8" w:rsidR="00CA0234" w:rsidRPr="00787F44" w:rsidRDefault="00CA0234" w:rsidP="00CA0234">
      <w:pPr>
        <w:spacing w:after="0" w:line="240" w:lineRule="auto"/>
        <w:rPr>
          <w:rFonts w:ascii="Garamond" w:hAnsi="Garamond" w:cs="Times New Roman"/>
        </w:rPr>
      </w:pPr>
      <w:r w:rsidRPr="00787F44">
        <w:rPr>
          <w:rFonts w:ascii="Garamond" w:hAnsi="Garamond" w:cs="Times New Roman"/>
        </w:rPr>
        <w:t xml:space="preserve">Partecipanti: </w:t>
      </w:r>
      <w:r w:rsidR="00E51D8F" w:rsidRPr="00787F44">
        <w:rPr>
          <w:rFonts w:ascii="Garamond" w:hAnsi="Garamond" w:cs="Times New Roman"/>
        </w:rPr>
        <w:t>Carlo</w:t>
      </w:r>
      <w:r w:rsidRPr="00787F44">
        <w:rPr>
          <w:rFonts w:ascii="Garamond" w:hAnsi="Garamond" w:cs="Times New Roman"/>
        </w:rPr>
        <w:t xml:space="preserve">, </w:t>
      </w:r>
      <w:r w:rsidR="00E51D8F" w:rsidRPr="00787F44">
        <w:rPr>
          <w:rFonts w:ascii="Garamond" w:hAnsi="Garamond" w:cs="Times New Roman"/>
        </w:rPr>
        <w:t>operatore centro per l’impiego</w:t>
      </w:r>
    </w:p>
    <w:p w14:paraId="51AC7E9A" w14:textId="0127D5F2" w:rsidR="00CA0234" w:rsidRPr="00787F44" w:rsidRDefault="00CA0234" w:rsidP="00CA0234">
      <w:pPr>
        <w:spacing w:after="0" w:line="240" w:lineRule="auto"/>
        <w:rPr>
          <w:rFonts w:ascii="Garamond" w:hAnsi="Garamond" w:cs="Times New Roman"/>
        </w:rPr>
      </w:pPr>
      <w:r w:rsidRPr="00787F44">
        <w:rPr>
          <w:rFonts w:ascii="Garamond" w:hAnsi="Garamond" w:cs="Times New Roman"/>
        </w:rPr>
        <w:t xml:space="preserve">Data: </w:t>
      </w:r>
      <w:r w:rsidR="00E51D8F" w:rsidRPr="00787F44">
        <w:rPr>
          <w:rFonts w:ascii="Garamond" w:hAnsi="Garamond" w:cs="Times New Roman"/>
        </w:rPr>
        <w:t>30/06</w:t>
      </w:r>
      <w:r w:rsidRPr="00787F44">
        <w:rPr>
          <w:rFonts w:ascii="Garamond" w:hAnsi="Garamond" w:cs="Times New Roman"/>
        </w:rPr>
        <w:t>/2018</w:t>
      </w:r>
    </w:p>
    <w:p w14:paraId="6181B7D4" w14:textId="2D8820A6" w:rsidR="00CA0234" w:rsidRPr="00787F44" w:rsidRDefault="00CA0234" w:rsidP="00CA0234">
      <w:pPr>
        <w:spacing w:after="0" w:line="240" w:lineRule="auto"/>
        <w:rPr>
          <w:rFonts w:ascii="Garamond" w:hAnsi="Garamond" w:cs="Times New Roman"/>
        </w:rPr>
      </w:pPr>
      <w:r w:rsidRPr="00787F44">
        <w:rPr>
          <w:rFonts w:ascii="Garamond" w:hAnsi="Garamond" w:cs="Times New Roman"/>
        </w:rPr>
        <w:t xml:space="preserve">Oggetto 1.: </w:t>
      </w:r>
      <w:r w:rsidR="00E51D8F" w:rsidRPr="00787F44">
        <w:rPr>
          <w:rFonts w:ascii="Garamond" w:hAnsi="Garamond" w:cs="Times New Roman"/>
        </w:rPr>
        <w:t>individuata l’azienda per il tirocinio, Carlo assolve agli obblighi di frequenza</w:t>
      </w:r>
      <w:r w:rsidRPr="00787F44">
        <w:rPr>
          <w:rFonts w:ascii="Garamond" w:hAnsi="Garamond" w:cs="Times New Roman"/>
        </w:rPr>
        <w:t xml:space="preserve"> </w:t>
      </w:r>
    </w:p>
    <w:p w14:paraId="487630B5" w14:textId="4551C304" w:rsidR="00CA0234" w:rsidRPr="00787F44" w:rsidRDefault="00CA0234" w:rsidP="00CA0234">
      <w:pPr>
        <w:spacing w:after="0" w:line="240" w:lineRule="auto"/>
        <w:rPr>
          <w:rFonts w:ascii="Garamond" w:hAnsi="Garamond" w:cs="Times New Roman"/>
        </w:rPr>
      </w:pPr>
      <w:r w:rsidRPr="00787F44">
        <w:rPr>
          <w:rFonts w:ascii="Garamond" w:hAnsi="Garamond" w:cs="Times New Roman"/>
        </w:rPr>
        <w:t xml:space="preserve">Partecipanti: </w:t>
      </w:r>
      <w:r w:rsidR="00E51D8F" w:rsidRPr="00787F44">
        <w:rPr>
          <w:rFonts w:ascii="Garamond" w:hAnsi="Garamond" w:cs="Times New Roman"/>
        </w:rPr>
        <w:t>Carlo</w:t>
      </w:r>
      <w:r w:rsidRPr="00787F44">
        <w:rPr>
          <w:rFonts w:ascii="Garamond" w:hAnsi="Garamond" w:cs="Times New Roman"/>
        </w:rPr>
        <w:t xml:space="preserve">, </w:t>
      </w:r>
      <w:r w:rsidR="00E51D8F" w:rsidRPr="00787F44">
        <w:rPr>
          <w:rFonts w:ascii="Garamond" w:hAnsi="Garamond" w:cs="Times New Roman"/>
        </w:rPr>
        <w:t>operatore centro per l’impiego, assistente sociale</w:t>
      </w:r>
    </w:p>
    <w:p w14:paraId="793770C8" w14:textId="269392CE" w:rsidR="00CA0234" w:rsidRPr="00787F44" w:rsidRDefault="00CA0234" w:rsidP="00CA0234">
      <w:pPr>
        <w:spacing w:after="0" w:line="240" w:lineRule="auto"/>
        <w:rPr>
          <w:rFonts w:ascii="Garamond" w:hAnsi="Garamond" w:cs="Times New Roman"/>
        </w:rPr>
      </w:pPr>
      <w:r w:rsidRPr="00787F44">
        <w:rPr>
          <w:rFonts w:ascii="Garamond" w:hAnsi="Garamond" w:cs="Times New Roman"/>
        </w:rPr>
        <w:t xml:space="preserve">Data: </w:t>
      </w:r>
      <w:r w:rsidR="00E51D8F" w:rsidRPr="00787F44">
        <w:rPr>
          <w:rFonts w:ascii="Garamond" w:hAnsi="Garamond" w:cs="Times New Roman"/>
        </w:rPr>
        <w:t>30/07</w:t>
      </w:r>
      <w:r w:rsidRPr="00787F44">
        <w:rPr>
          <w:rFonts w:ascii="Garamond" w:hAnsi="Garamond" w:cs="Times New Roman"/>
        </w:rPr>
        <w:t xml:space="preserve">/2018 </w:t>
      </w:r>
    </w:p>
    <w:p w14:paraId="29166C79" w14:textId="5C4C24B0" w:rsidR="00CA0234" w:rsidRDefault="00CA0234">
      <w:pPr>
        <w:rPr>
          <w:rFonts w:ascii="Garamond" w:hAnsi="Garamond" w:cs="Times New Roman"/>
        </w:rPr>
      </w:pPr>
      <w:r>
        <w:rPr>
          <w:rFonts w:ascii="Garamond" w:hAnsi="Garamond" w:cs="Times New Roman"/>
        </w:rPr>
        <w:br w:type="page"/>
      </w:r>
    </w:p>
    <w:p w14:paraId="52CE0F99" w14:textId="1A7ADCE4" w:rsidR="00BA4570" w:rsidRPr="00C8428B" w:rsidRDefault="00BA4570" w:rsidP="00BA4570">
      <w:pPr>
        <w:pStyle w:val="Titolo1"/>
        <w:rPr>
          <w:sz w:val="52"/>
          <w:szCs w:val="52"/>
        </w:rPr>
      </w:pPr>
      <w:r w:rsidRPr="00C8428B">
        <w:rPr>
          <w:sz w:val="52"/>
          <w:szCs w:val="52"/>
        </w:rPr>
        <w:lastRenderedPageBreak/>
        <w:t>Parte I</w:t>
      </w:r>
      <w:r>
        <w:rPr>
          <w:sz w:val="52"/>
          <w:szCs w:val="52"/>
        </w:rPr>
        <w:t>II</w:t>
      </w:r>
    </w:p>
    <w:p w14:paraId="1FC78D46" w14:textId="77777777" w:rsidR="00BA4570" w:rsidRPr="00C8428B" w:rsidRDefault="00BA4570" w:rsidP="00BA4570">
      <w:pPr>
        <w:rPr>
          <w:sz w:val="52"/>
          <w:szCs w:val="52"/>
        </w:rPr>
      </w:pPr>
    </w:p>
    <w:p w14:paraId="458385DB" w14:textId="77777777" w:rsidR="00BA4570" w:rsidRPr="00C8428B" w:rsidRDefault="00BA4570" w:rsidP="00BA4570">
      <w:pPr>
        <w:jc w:val="center"/>
        <w:rPr>
          <w:sz w:val="52"/>
          <w:szCs w:val="52"/>
        </w:rPr>
      </w:pPr>
    </w:p>
    <w:p w14:paraId="61B2EAB6" w14:textId="77777777" w:rsidR="00BA4570" w:rsidRPr="00C8428B" w:rsidRDefault="00BA4570" w:rsidP="00BA4570">
      <w:pPr>
        <w:jc w:val="center"/>
        <w:rPr>
          <w:sz w:val="52"/>
          <w:szCs w:val="52"/>
        </w:rPr>
      </w:pPr>
    </w:p>
    <w:p w14:paraId="5993E9BD" w14:textId="62E80C2C" w:rsidR="00BA4570" w:rsidRPr="00C8428B" w:rsidRDefault="00BA4570" w:rsidP="00BA4570">
      <w:pPr>
        <w:pStyle w:val="Titolo1"/>
        <w:rPr>
          <w:sz w:val="52"/>
          <w:szCs w:val="52"/>
        </w:rPr>
      </w:pPr>
      <w:r>
        <w:rPr>
          <w:sz w:val="52"/>
          <w:szCs w:val="52"/>
        </w:rPr>
        <w:t>I</w:t>
      </w:r>
      <w:r w:rsidRPr="00C8428B">
        <w:rPr>
          <w:sz w:val="52"/>
          <w:szCs w:val="52"/>
        </w:rPr>
        <w:t xml:space="preserve"> riferimenti culturali</w:t>
      </w:r>
    </w:p>
    <w:p w14:paraId="3E5B6212" w14:textId="77777777" w:rsidR="002C1D36" w:rsidRPr="00A55055" w:rsidRDefault="002C1D36" w:rsidP="00C8428B">
      <w:pPr>
        <w:pStyle w:val="Titolo1"/>
      </w:pPr>
    </w:p>
    <w:p w14:paraId="23698C11" w14:textId="77777777" w:rsidR="00075D4C" w:rsidRDefault="00075D4C">
      <w:pPr>
        <w:rPr>
          <w:ins w:id="38" w:author="Berliri Cristina" w:date="2018-05-14T19:09:00Z"/>
          <w:rFonts w:ascii="Garamond" w:eastAsia="Microsoft Yi Baiti" w:hAnsi="Garamond" w:cs="Times New Roman"/>
          <w:b/>
          <w:noProof/>
          <w:color w:val="365F91" w:themeColor="accent1" w:themeShade="BF"/>
          <w:sz w:val="28"/>
          <w:szCs w:val="28"/>
          <w:lang w:eastAsia="it-IT"/>
        </w:rPr>
      </w:pPr>
      <w:ins w:id="39" w:author="Berliri Cristina" w:date="2018-05-14T19:09:00Z">
        <w:r>
          <w:br w:type="page"/>
        </w:r>
      </w:ins>
    </w:p>
    <w:p w14:paraId="6FB7515A" w14:textId="6025C0FD" w:rsidR="00BA4570" w:rsidRPr="00E90080" w:rsidRDefault="00BA4570" w:rsidP="00BA4570">
      <w:pPr>
        <w:pStyle w:val="Titolo1"/>
        <w:jc w:val="left"/>
      </w:pPr>
      <w:r>
        <w:t>1</w:t>
      </w:r>
      <w:r>
        <w:t xml:space="preserve">. </w:t>
      </w:r>
      <w:r w:rsidRPr="00A55055">
        <w:t>Le teorie di riferimento</w:t>
      </w:r>
    </w:p>
    <w:p w14:paraId="66B8DD88" w14:textId="77777777" w:rsidR="00BA4570" w:rsidRPr="00A55055" w:rsidRDefault="00BA4570" w:rsidP="00BA4570">
      <w:pPr>
        <w:spacing w:after="0" w:line="240" w:lineRule="auto"/>
        <w:jc w:val="both"/>
        <w:rPr>
          <w:rFonts w:ascii="Garamond" w:hAnsi="Garamond"/>
        </w:rPr>
      </w:pPr>
      <w:r w:rsidRPr="00A55055">
        <w:rPr>
          <w:rFonts w:ascii="Garamond" w:hAnsi="Garamond"/>
        </w:rPr>
        <w:t>Nello strumento è assunto un approccio eclettico alle teorie, che integra cioè più</w:t>
      </w:r>
      <w:r>
        <w:rPr>
          <w:rFonts w:ascii="Garamond" w:hAnsi="Garamond"/>
        </w:rPr>
        <w:t xml:space="preserve"> prospettive teoriche e più </w:t>
      </w:r>
      <w:r w:rsidRPr="00A55055">
        <w:rPr>
          <w:rFonts w:ascii="Garamond" w:hAnsi="Garamond"/>
        </w:rPr>
        <w:t xml:space="preserve"> discipline, quali, ad esempio la sociologia che aiuta a comprendere la costruzione sociale della problematica familiare e delle reti sociali, la psicologia, che aiuta a riconoscere il funzionamento delle persone, delle famiglie e dei gruppi, la politica e il servizio sociale, che aiutano ad individuare l’impatto dei fattori strutturali e di contesto sull’esistenza quotidiana dei singoli, la pedagogia che aiuta a riconoscere i processi educativi nelle famiglie e verso le famiglie, quindi i processi di </w:t>
      </w:r>
      <w:r w:rsidRPr="00A55055">
        <w:rPr>
          <w:rFonts w:ascii="Garamond" w:hAnsi="Garamond"/>
          <w:i/>
        </w:rPr>
        <w:t>empowerment</w:t>
      </w:r>
      <w:r w:rsidRPr="00A55055">
        <w:rPr>
          <w:rFonts w:ascii="Garamond" w:hAnsi="Garamond"/>
        </w:rPr>
        <w:t xml:space="preserve"> familiare, sociale e comunitario, ecc.</w:t>
      </w:r>
    </w:p>
    <w:p w14:paraId="5D17A3B7" w14:textId="77777777" w:rsidR="00BA4570" w:rsidRPr="00A55055" w:rsidRDefault="00BA4570" w:rsidP="00BA4570">
      <w:pPr>
        <w:spacing w:after="0" w:line="240" w:lineRule="auto"/>
        <w:jc w:val="both"/>
        <w:rPr>
          <w:rFonts w:ascii="Garamond" w:hAnsi="Garamond"/>
        </w:rPr>
      </w:pPr>
      <w:r w:rsidRPr="00A55055">
        <w:rPr>
          <w:rFonts w:ascii="Garamond" w:hAnsi="Garamond"/>
        </w:rPr>
        <w:t xml:space="preserve">Integrare le teorie favorisce il lavoro fra attori che hanno professionalità e competenze diverse, evita approcci troppo stretti e dogmatici, aumenta la capacità dei professionisti di andare oltre le proprie cornici culturali (Sclavi, 2003), di essere flessibili, di prendere decisioni pertinenti ai bisogni delle persone e </w:t>
      </w:r>
      <w:r>
        <w:rPr>
          <w:rFonts w:ascii="Garamond" w:hAnsi="Garamond"/>
        </w:rPr>
        <w:t xml:space="preserve">di accogliere </w:t>
      </w:r>
      <w:r w:rsidRPr="00A55055">
        <w:rPr>
          <w:rFonts w:ascii="Garamond" w:hAnsi="Garamond"/>
        </w:rPr>
        <w:t>le visioni altrui.</w:t>
      </w:r>
    </w:p>
    <w:p w14:paraId="6EF0803D" w14:textId="77777777" w:rsidR="00BA4570" w:rsidRPr="00A55055" w:rsidRDefault="00BA4570" w:rsidP="00BA4570">
      <w:pPr>
        <w:spacing w:after="0" w:line="240" w:lineRule="auto"/>
        <w:jc w:val="both"/>
        <w:rPr>
          <w:rFonts w:ascii="Garamond" w:hAnsi="Garamond"/>
        </w:rPr>
      </w:pPr>
      <w:r w:rsidRPr="00A55055">
        <w:rPr>
          <w:rFonts w:ascii="Garamond" w:hAnsi="Garamond"/>
        </w:rPr>
        <w:t>Alcune prospettive teorich</w:t>
      </w:r>
      <w:r>
        <w:rPr>
          <w:rFonts w:ascii="Garamond" w:hAnsi="Garamond"/>
        </w:rPr>
        <w:t xml:space="preserve">e trasversali a più discipline </w:t>
      </w:r>
      <w:r w:rsidRPr="00A55055">
        <w:rPr>
          <w:rFonts w:ascii="Garamond" w:hAnsi="Garamond"/>
        </w:rPr>
        <w:t xml:space="preserve">costituiscono il riferimento culturale al presente strumento, in quanto aiutano a mettere in moto un processo di cambiamento delle famiglie, contribuendo al processo di costruzione sia di ipotesi esplicative della situazione familiare sia delle relative ipotesi d’azione. </w:t>
      </w:r>
    </w:p>
    <w:p w14:paraId="1B749F6B" w14:textId="77777777" w:rsidR="00BA4570" w:rsidRPr="00A55055" w:rsidRDefault="00BA4570" w:rsidP="00BA4570">
      <w:pPr>
        <w:spacing w:after="0" w:line="240" w:lineRule="auto"/>
        <w:jc w:val="both"/>
        <w:rPr>
          <w:rFonts w:ascii="Garamond" w:hAnsi="Garamond"/>
        </w:rPr>
      </w:pPr>
      <w:r>
        <w:rPr>
          <w:rFonts w:ascii="Garamond" w:hAnsi="Garamond"/>
        </w:rPr>
        <w:t>Queste prospettive sono integrate fra loro e possono essere utili</w:t>
      </w:r>
    </w:p>
    <w:p w14:paraId="64149E11" w14:textId="77777777" w:rsidR="00BA4570" w:rsidRPr="00A55055" w:rsidRDefault="00BA4570" w:rsidP="00BA4570">
      <w:pPr>
        <w:pStyle w:val="Paragrafoelenco"/>
        <w:numPr>
          <w:ilvl w:val="0"/>
          <w:numId w:val="14"/>
        </w:numPr>
        <w:spacing w:after="0" w:line="240" w:lineRule="auto"/>
        <w:jc w:val="both"/>
        <w:rPr>
          <w:rFonts w:ascii="Garamond" w:hAnsi="Garamond"/>
        </w:rPr>
      </w:pPr>
      <w:r>
        <w:rPr>
          <w:rFonts w:ascii="Garamond" w:hAnsi="Garamond"/>
        </w:rPr>
        <w:t>a</w:t>
      </w:r>
      <w:r w:rsidRPr="00A55055">
        <w:rPr>
          <w:rFonts w:ascii="Garamond" w:hAnsi="Garamond"/>
        </w:rPr>
        <w:t xml:space="preserve"> orientare i diversi professionisti nel costruire la lettura della situazione, per analizzarla e giungere a una sua comprensione (siamo qui nella fase dell’analisi preliminare o </w:t>
      </w:r>
      <w:r>
        <w:rPr>
          <w:rFonts w:ascii="Garamond" w:hAnsi="Garamond"/>
        </w:rPr>
        <w:t xml:space="preserve">nella fase </w:t>
      </w:r>
      <w:r w:rsidRPr="00A55055">
        <w:rPr>
          <w:rFonts w:ascii="Garamond" w:hAnsi="Garamond"/>
        </w:rPr>
        <w:t>del quadro di analisi). Riguardano soprattutto le dinamiche familiari (ma non solo, in quanto quasi queste teorie del primo gruppo possono risultare utili anche nella fase successiva);</w:t>
      </w:r>
    </w:p>
    <w:p w14:paraId="0600D5FC" w14:textId="77777777" w:rsidR="00BA4570" w:rsidRPr="00A55055" w:rsidRDefault="00BA4570" w:rsidP="00BA4570">
      <w:pPr>
        <w:pStyle w:val="Paragrafoelenco"/>
        <w:numPr>
          <w:ilvl w:val="0"/>
          <w:numId w:val="14"/>
        </w:numPr>
        <w:spacing w:after="0" w:line="240" w:lineRule="auto"/>
        <w:jc w:val="both"/>
        <w:rPr>
          <w:rFonts w:ascii="Garamond" w:hAnsi="Garamond"/>
        </w:rPr>
      </w:pPr>
      <w:r>
        <w:rPr>
          <w:rFonts w:ascii="Garamond" w:hAnsi="Garamond"/>
        </w:rPr>
        <w:t xml:space="preserve">a </w:t>
      </w:r>
      <w:r w:rsidRPr="00A55055">
        <w:rPr>
          <w:rFonts w:ascii="Garamond" w:hAnsi="Garamond"/>
        </w:rPr>
        <w:t>orientare i diversi professionisti nella fase di costruzione del progetto d’azione</w:t>
      </w:r>
      <w:r>
        <w:rPr>
          <w:rFonts w:ascii="Garamond" w:hAnsi="Garamond"/>
        </w:rPr>
        <w:t>.</w:t>
      </w:r>
      <w:r w:rsidRPr="00A55055">
        <w:rPr>
          <w:rFonts w:ascii="Garamond" w:hAnsi="Garamond"/>
        </w:rPr>
        <w:t xml:space="preserve"> Riguardano soprattutto le dinamiche sociali (le relazioni fra famiglie e servizi formali e informali).</w:t>
      </w:r>
    </w:p>
    <w:p w14:paraId="691DD5EC" w14:textId="77777777" w:rsidR="00BA4570" w:rsidRPr="00A55055" w:rsidRDefault="00BA4570" w:rsidP="00BA4570">
      <w:pPr>
        <w:spacing w:after="0" w:line="240" w:lineRule="auto"/>
        <w:jc w:val="both"/>
        <w:rPr>
          <w:rFonts w:ascii="Garamond" w:hAnsi="Garamond"/>
        </w:rPr>
      </w:pPr>
      <w:r>
        <w:rPr>
          <w:rFonts w:ascii="Garamond" w:hAnsi="Garamond"/>
        </w:rPr>
        <w:t>Le elenchiamo di seguito per rapidi cenni:</w:t>
      </w:r>
    </w:p>
    <w:p w14:paraId="38A4B379" w14:textId="77777777" w:rsidR="00BA4570" w:rsidRPr="0036397A" w:rsidRDefault="00BA4570" w:rsidP="00BA4570">
      <w:pPr>
        <w:pStyle w:val="Paragrafoelenco"/>
        <w:numPr>
          <w:ilvl w:val="0"/>
          <w:numId w:val="13"/>
        </w:numPr>
        <w:spacing w:after="0" w:line="240" w:lineRule="auto"/>
        <w:jc w:val="both"/>
        <w:rPr>
          <w:rFonts w:ascii="Garamond" w:hAnsi="Garamond"/>
        </w:rPr>
      </w:pPr>
      <w:r w:rsidRPr="00A55055">
        <w:rPr>
          <w:rFonts w:ascii="Garamond" w:hAnsi="Garamond"/>
        </w:rPr>
        <w:t xml:space="preserve">la prospettiva </w:t>
      </w:r>
      <w:r w:rsidRPr="00A55055">
        <w:rPr>
          <w:rFonts w:ascii="Garamond" w:hAnsi="Garamond"/>
          <w:i/>
        </w:rPr>
        <w:t>bioecologica dello sviluppo umano</w:t>
      </w:r>
      <w:r w:rsidRPr="00A55055">
        <w:rPr>
          <w:rFonts w:ascii="Garamond" w:hAnsi="Garamond"/>
        </w:rPr>
        <w:t xml:space="preserve"> che ritiene che lo sviluppo dell’essere umano sia in funzione dell’insieme di variabili che compongono la sua ecologia, quali l’epoca storica, le culture, la geografia, le relazioni sociali formali e informali in cui si costruiscono le relazioni nelle diadi genitore e figlio e nei sistemi familiari stessi.</w:t>
      </w:r>
      <w:r>
        <w:rPr>
          <w:rFonts w:ascii="Garamond" w:hAnsi="Garamond"/>
        </w:rPr>
        <w:t xml:space="preserve"> Questa prospettiva identifica innanzitutto </w:t>
      </w:r>
      <w:r w:rsidRPr="0036397A">
        <w:rPr>
          <w:rFonts w:ascii="Garamond" w:hAnsi="Garamond"/>
        </w:rPr>
        <w:t>lo sviluppo del bambino come il frutto di un’interazione dinamica, via via più complessa, fra la rete di questi sistemi che si influenzano reciprocamente e che formano l’ambiente o l’ecosistema nel quale il bambino cresce (Bronfenbrenner, 1986)</w:t>
      </w:r>
      <w:r>
        <w:rPr>
          <w:rFonts w:ascii="Garamond" w:hAnsi="Garamond"/>
        </w:rPr>
        <w:t>.</w:t>
      </w:r>
    </w:p>
    <w:p w14:paraId="218602A6" w14:textId="77777777" w:rsidR="00BA4570" w:rsidRPr="008A3965" w:rsidRDefault="00BA4570" w:rsidP="00BA4570">
      <w:pPr>
        <w:pStyle w:val="Paragrafoelenco"/>
        <w:spacing w:after="0" w:line="240" w:lineRule="auto"/>
        <w:ind w:left="0"/>
        <w:jc w:val="both"/>
        <w:rPr>
          <w:rFonts w:ascii="Garamond" w:hAnsi="Garamond"/>
        </w:rPr>
      </w:pPr>
      <w:r>
        <w:rPr>
          <w:rFonts w:ascii="Garamond" w:hAnsi="Garamond" w:cs="MyriadPro-Regular"/>
        </w:rPr>
        <w:t xml:space="preserve">In seconda battuta essa identifica </w:t>
      </w:r>
      <w:r w:rsidRPr="00A55055">
        <w:rPr>
          <w:rFonts w:ascii="Garamond" w:hAnsi="Garamond" w:cs="MyriadPro-Regular"/>
        </w:rPr>
        <w:t xml:space="preserve">la genitorialità come la risultante di un vasto insieme di fattori, raggruppabili in tre macro-categorie: le </w:t>
      </w:r>
      <w:r w:rsidRPr="00A55055">
        <w:rPr>
          <w:rFonts w:ascii="Garamond" w:hAnsi="Garamond" w:cs="MyriadPro-Regular"/>
          <w:b/>
        </w:rPr>
        <w:t>caratteristiche personali</w:t>
      </w:r>
      <w:r w:rsidRPr="00A55055">
        <w:rPr>
          <w:rFonts w:ascii="Garamond" w:hAnsi="Garamond" w:cs="MyriadPro-Regular"/>
        </w:rPr>
        <w:t xml:space="preserve"> </w:t>
      </w:r>
      <w:r w:rsidRPr="00A55055">
        <w:rPr>
          <w:rFonts w:ascii="Garamond" w:hAnsi="Garamond" w:cs="MyriadPro-Regular"/>
          <w:b/>
        </w:rPr>
        <w:t>del genitore</w:t>
      </w:r>
      <w:r w:rsidRPr="00A55055">
        <w:rPr>
          <w:rFonts w:ascii="Garamond" w:hAnsi="Garamond" w:cs="MyriadPro-Regular"/>
        </w:rPr>
        <w:t xml:space="preserve"> (biografia del genitore, la sua personalità, i suoi modelli parentali di riferimento, gli eventuali problemi di salute mentale, i modelli di attaccamento, le cure genitoriali che offre ai suoi figli, il sentimento di efficacia parentale, le attitudini, le credenze, i valori, la sensibilità, lo stress, gli stili parentali; le risorse a sua disposizione, quali la relazione coniugale e l’alleanza parentale, il sentimento di essere sostenuto o di poter collaborare con il partner e altre persone rispetto ai diversi compito che la crescita di un bambino comporta, come ad esempio gli operatori dei servizi o gli insegnanti, le informazioni a sua disposizione, la professione o il mestiere che svolge, ecc.)</w:t>
      </w:r>
      <w:r w:rsidRPr="00A55055">
        <w:rPr>
          <w:rFonts w:ascii="Garamond" w:hAnsi="Garamond"/>
        </w:rPr>
        <w:t>;</w:t>
      </w:r>
      <w:r>
        <w:rPr>
          <w:rFonts w:ascii="Garamond" w:hAnsi="Garamond"/>
        </w:rPr>
        <w:t xml:space="preserve"> </w:t>
      </w:r>
      <w:r w:rsidRPr="00567EE6">
        <w:rPr>
          <w:rFonts w:ascii="Garamond" w:hAnsi="Garamond" w:cs="MyriadPro-Regular"/>
        </w:rPr>
        <w:t xml:space="preserve">le </w:t>
      </w:r>
      <w:r w:rsidRPr="00567EE6">
        <w:rPr>
          <w:rFonts w:ascii="Garamond" w:hAnsi="Garamond" w:cs="MyriadPro-Regular"/>
          <w:b/>
        </w:rPr>
        <w:t>caratteristiche personali</w:t>
      </w:r>
      <w:r w:rsidRPr="00567EE6">
        <w:rPr>
          <w:rFonts w:ascii="Garamond" w:hAnsi="Garamond" w:cs="MyriadPro-Regular"/>
        </w:rPr>
        <w:t xml:space="preserve"> del bambino: le sue disposizioni fisiche e psicologiche e soprattutto i suoi </w:t>
      </w:r>
      <w:r w:rsidRPr="00567EE6">
        <w:rPr>
          <w:rFonts w:ascii="Garamond" w:hAnsi="Garamond" w:cs="MyriadPro-Regular"/>
          <w:b/>
        </w:rPr>
        <w:t>bisogni</w:t>
      </w:r>
      <w:r w:rsidRPr="00567EE6">
        <w:rPr>
          <w:rFonts w:ascii="Garamond" w:hAnsi="Garamond" w:cs="MyriadPro-Regular"/>
        </w:rPr>
        <w:t xml:space="preserve"> di sviluppo;</w:t>
      </w:r>
      <w:r>
        <w:rPr>
          <w:rFonts w:ascii="Garamond" w:hAnsi="Garamond" w:cs="MyriadPro-Regular"/>
        </w:rPr>
        <w:t xml:space="preserve"> </w:t>
      </w:r>
      <w:r w:rsidRPr="00567EE6">
        <w:rPr>
          <w:rFonts w:ascii="Garamond" w:hAnsi="Garamond" w:cs="MyriadPro-Regular"/>
        </w:rPr>
        <w:t xml:space="preserve">le </w:t>
      </w:r>
      <w:r w:rsidRPr="00567EE6">
        <w:rPr>
          <w:rFonts w:ascii="Garamond" w:hAnsi="Garamond" w:cs="MyriadPro-Regular"/>
          <w:b/>
        </w:rPr>
        <w:t>caratteristiche sociali e contestuali</w:t>
      </w:r>
      <w:r w:rsidRPr="00567EE6">
        <w:rPr>
          <w:rFonts w:ascii="Garamond" w:hAnsi="Garamond" w:cs="MyriadPro-Regular"/>
        </w:rPr>
        <w:t xml:space="preserve"> ossia quell’insieme di elementi che esercita un’influenza</w:t>
      </w:r>
      <w:r>
        <w:rPr>
          <w:rFonts w:ascii="Garamond" w:hAnsi="Garamond" w:cs="MyriadPro-Regular"/>
        </w:rPr>
        <w:t xml:space="preserve"> indiretta sulla genitorialità (</w:t>
      </w:r>
      <w:r w:rsidRPr="00567EE6">
        <w:rPr>
          <w:rFonts w:ascii="Garamond" w:hAnsi="Garamond" w:cs="MyriadPro-Regular"/>
        </w:rPr>
        <w:t xml:space="preserve">le politiche pubbliche e i </w:t>
      </w:r>
      <w:r w:rsidRPr="00567EE6">
        <w:rPr>
          <w:rFonts w:ascii="Garamond" w:hAnsi="Garamond" w:cs="MyriadPro-Regular"/>
        </w:rPr>
        <w:lastRenderedPageBreak/>
        <w:t xml:space="preserve">programmi di sostegno alla genitorialità, il discorso sociale prodotto dai diversi media e dai diversi soggetti presenti nelle reti sociali sulla genitorialità, la qualità dei servizi, delle relazioni, dell’ambiente fisico </w:t>
      </w:r>
      <w:r w:rsidRPr="008A3965">
        <w:rPr>
          <w:rFonts w:ascii="Garamond" w:hAnsi="Garamond" w:cs="MyriadPro-Regular"/>
        </w:rPr>
        <w:t>complessivo presente nella zona (quartiere o paese) di abitazione ecc.).</w:t>
      </w:r>
    </w:p>
    <w:p w14:paraId="2D205E0B" w14:textId="77777777" w:rsidR="00BA4570" w:rsidRPr="008A3965" w:rsidRDefault="00BA4570" w:rsidP="00BA4570">
      <w:pPr>
        <w:pStyle w:val="Paragrafoelenco"/>
        <w:widowControl w:val="0"/>
        <w:autoSpaceDE w:val="0"/>
        <w:autoSpaceDN w:val="0"/>
        <w:adjustRightInd w:val="0"/>
        <w:spacing w:after="0" w:line="240" w:lineRule="auto"/>
        <w:ind w:left="0"/>
        <w:jc w:val="both"/>
        <w:rPr>
          <w:rFonts w:ascii="Garamond" w:hAnsi="Garamond" w:cs="MyriadPro-Regular"/>
        </w:rPr>
      </w:pPr>
      <w:r w:rsidRPr="008A3965">
        <w:rPr>
          <w:rFonts w:ascii="Garamond" w:hAnsi="Garamond" w:cs="MyriadPro-Regular"/>
        </w:rPr>
        <w:t>Queste tre macro-categorie costituiscono l’ambiente ecologico nel quale il bambino cresce, costituito da ciò che il bambino è, dall’ambiente fisico e psicologico nel quale cresce, dalle risorse, dalle cure che i suoi genitori riescono a mettergli a disposizione e che l’ambiente sociale mette a disposizione dei genitori (Lacharité</w:t>
      </w:r>
      <w:r>
        <w:rPr>
          <w:rFonts w:ascii="Garamond" w:hAnsi="Garamond" w:cs="MyriadPro-Regular"/>
        </w:rPr>
        <w:t xml:space="preserve">, </w:t>
      </w:r>
      <w:r w:rsidRPr="008A3965">
        <w:rPr>
          <w:rFonts w:ascii="Garamond" w:hAnsi="Garamond" w:cs="MyriadPro-Regular"/>
        </w:rPr>
        <w:t>2015);</w:t>
      </w:r>
    </w:p>
    <w:p w14:paraId="4DC48744" w14:textId="77777777" w:rsidR="00BA4570" w:rsidRPr="008A3965" w:rsidRDefault="00BA4570" w:rsidP="00BA4570">
      <w:pPr>
        <w:pStyle w:val="Paragrafoelenco"/>
        <w:widowControl w:val="0"/>
        <w:numPr>
          <w:ilvl w:val="0"/>
          <w:numId w:val="13"/>
        </w:numPr>
        <w:autoSpaceDE w:val="0"/>
        <w:autoSpaceDN w:val="0"/>
        <w:adjustRightInd w:val="0"/>
        <w:spacing w:after="0" w:line="240" w:lineRule="auto"/>
        <w:ind w:left="0"/>
        <w:jc w:val="both"/>
        <w:rPr>
          <w:rFonts w:ascii="Garamond" w:hAnsi="Garamond" w:cs="MyriadPro-Regular"/>
        </w:rPr>
      </w:pPr>
      <w:r w:rsidRPr="008A3965">
        <w:rPr>
          <w:rFonts w:ascii="Garamond" w:hAnsi="Garamond"/>
          <w:i/>
        </w:rPr>
        <w:t xml:space="preserve">la </w:t>
      </w:r>
      <w:r w:rsidRPr="008A3965">
        <w:rPr>
          <w:rFonts w:ascii="Garamond" w:hAnsi="Garamond"/>
        </w:rPr>
        <w:t xml:space="preserve">prospettiva </w:t>
      </w:r>
      <w:r w:rsidRPr="008A3965">
        <w:rPr>
          <w:rFonts w:ascii="Garamond" w:hAnsi="Garamond"/>
          <w:i/>
        </w:rPr>
        <w:t>dell’attaccamento</w:t>
      </w:r>
      <w:r w:rsidRPr="008A3965">
        <w:rPr>
          <w:rFonts w:ascii="Garamond" w:hAnsi="Garamond"/>
        </w:rPr>
        <w:t xml:space="preserve">: </w:t>
      </w:r>
      <w:r w:rsidRPr="008A3965">
        <w:rPr>
          <w:rFonts w:ascii="Garamond" w:hAnsi="Garamond" w:cs="Times New Roman"/>
          <w:color w:val="000000"/>
        </w:rPr>
        <w:t>considerato “una forma di comportamento che si manifesta in una persona che consegue o mantiene una prossimità nei confronti di un altro individuo differenziato o preferito, ritenuto in genere più forte e più esperto, in grado di affrontare il mondo in modo adeguato” (</w:t>
      </w:r>
      <w:r w:rsidRPr="008A3965">
        <w:rPr>
          <w:rFonts w:ascii="Garamond" w:hAnsi="Garamond"/>
        </w:rPr>
        <w:t xml:space="preserve">Bowlby, 1988, </w:t>
      </w:r>
      <w:r w:rsidRPr="008A3965">
        <w:rPr>
          <w:rFonts w:ascii="Garamond" w:hAnsi="Garamond" w:cs="Times New Roman"/>
          <w:color w:val="000000"/>
        </w:rPr>
        <w:t xml:space="preserve">p. 25-26), sappiamo oggi che questo legame </w:t>
      </w:r>
      <w:r w:rsidRPr="008A3965">
        <w:rPr>
          <w:rFonts w:ascii="Garamond" w:hAnsi="Garamond"/>
        </w:rPr>
        <w:t xml:space="preserve">dipende dall’interazione, si costruisce, può evolvere, non dipende solo dalle qualità dei caregivers nei primi mesi di vita, ma dipende da un vasto insieme di fattori che hanno a che fare con entrambi i genitori, gli stili parentali, le credenze e le culture relative alle relazioni educative tra genitori e figli, il contesto sociale in cui la genitorialità si esercita; </w:t>
      </w:r>
    </w:p>
    <w:p w14:paraId="0786092F" w14:textId="77777777" w:rsidR="00BA4570" w:rsidRPr="00147527" w:rsidRDefault="00BA4570" w:rsidP="00BA4570">
      <w:pPr>
        <w:pStyle w:val="Paragrafoelenco"/>
        <w:widowControl w:val="0"/>
        <w:numPr>
          <w:ilvl w:val="0"/>
          <w:numId w:val="13"/>
        </w:numPr>
        <w:autoSpaceDE w:val="0"/>
        <w:autoSpaceDN w:val="0"/>
        <w:adjustRightInd w:val="0"/>
        <w:spacing w:after="0" w:line="240" w:lineRule="auto"/>
        <w:ind w:left="0"/>
        <w:jc w:val="both"/>
        <w:rPr>
          <w:rFonts w:ascii="Garamond" w:hAnsi="Garamond" w:cs="MyriadPro-Regular"/>
        </w:rPr>
      </w:pPr>
      <w:r w:rsidRPr="00147527">
        <w:rPr>
          <w:rFonts w:ascii="Garamond" w:hAnsi="Garamond"/>
        </w:rPr>
        <w:t>la prospettiva</w:t>
      </w:r>
      <w:r w:rsidRPr="00147527">
        <w:rPr>
          <w:rFonts w:ascii="Garamond" w:hAnsi="Garamond"/>
          <w:i/>
        </w:rPr>
        <w:t xml:space="preserve"> “bisogni-forze”</w:t>
      </w:r>
      <w:r w:rsidRPr="00147527">
        <w:rPr>
          <w:rFonts w:ascii="Garamond" w:hAnsi="Garamond"/>
        </w:rPr>
        <w:t xml:space="preserve"> che fa riferimento a diversi approcci teorici, fra cui:</w:t>
      </w:r>
    </w:p>
    <w:p w14:paraId="3C1AFC82" w14:textId="77777777" w:rsidR="00BA4570" w:rsidRPr="008F3526" w:rsidRDefault="00BA4570" w:rsidP="00BA4570">
      <w:pPr>
        <w:pStyle w:val="Paragrafoelenco"/>
        <w:widowControl w:val="0"/>
        <w:autoSpaceDE w:val="0"/>
        <w:autoSpaceDN w:val="0"/>
        <w:adjustRightInd w:val="0"/>
        <w:spacing w:after="0" w:line="240" w:lineRule="auto"/>
        <w:ind w:left="0"/>
        <w:jc w:val="both"/>
        <w:rPr>
          <w:rFonts w:ascii="Garamond" w:hAnsi="Garamond"/>
        </w:rPr>
      </w:pPr>
      <w:r>
        <w:rPr>
          <w:rFonts w:ascii="Garamond" w:hAnsi="Garamond"/>
        </w:rPr>
        <w:t>A)</w:t>
      </w:r>
      <w:r w:rsidRPr="0036397A">
        <w:rPr>
          <w:rFonts w:ascii="Garamond" w:hAnsi="Garamond"/>
        </w:rPr>
        <w:t xml:space="preserve"> quello delle </w:t>
      </w:r>
      <w:r w:rsidRPr="0036397A">
        <w:rPr>
          <w:rFonts w:ascii="Garamond" w:hAnsi="Garamond"/>
          <w:i/>
        </w:rPr>
        <w:t>capabilities</w:t>
      </w:r>
      <w:r w:rsidRPr="0036397A">
        <w:rPr>
          <w:rFonts w:ascii="Garamond" w:hAnsi="Garamond"/>
        </w:rPr>
        <w:t xml:space="preserve"> di A. Sen, in quanto la finalità complessiva dell’azione non è tanto la valutazione in sé, quanto la valutazione comprensiva della progettazione, ossia la co-costruzione con i beneficiari di un piano di azione concordato e realizzabile in tempi definiti che permetta l’avvio di un percorso di capacitazione e uscita dalla povertà. Per questo si privilegia un approccio di tipo partecipativo, basato sul dialogo e la fiducia nella capacità dei singoli e delle famiglie di assumere gradatamente un atteggiamento proattivo rispetto alla propria situazione. I beneficiari sono considerati soggetti con cui co-costruire analisi e progettazione in funzione dell’azione, in un contesto di relazione che si connota come dinamico, rispettoso, volto a individuare risorse per favorire processi di cambiamento. Identificare i problemi può essere immediato, mentre esaminare ciò che </w:t>
      </w:r>
      <w:r w:rsidRPr="008F3526">
        <w:rPr>
          <w:rFonts w:ascii="Garamond" w:hAnsi="Garamond"/>
        </w:rPr>
        <w:t xml:space="preserve">funziona rischia di rimanere in secondo piano, soprattutto nelle situazioni che destano preoccupazione. Costruire un </w:t>
      </w:r>
      <w:r w:rsidRPr="008F3526">
        <w:rPr>
          <w:rFonts w:ascii="Garamond" w:hAnsi="Garamond"/>
          <w:i/>
        </w:rPr>
        <w:t>assessment</w:t>
      </w:r>
      <w:r w:rsidRPr="008F3526">
        <w:rPr>
          <w:rFonts w:ascii="Garamond" w:hAnsi="Garamond"/>
        </w:rPr>
        <w:t xml:space="preserve"> globale, equilibrato, tramite l’integrazione dei punti di vista dei diversi operatori e delle famiglie significa invece tratteggiare un quadro sia delle forze che dei bisogni per poter far leva sulle forze nella costruzione delle risposte a tali bisogni, che, in questo modo, non sono letti come difficoltà, ma vengono riformulati come obiettivi da raggiungere.</w:t>
      </w:r>
    </w:p>
    <w:p w14:paraId="7255D60C" w14:textId="77777777" w:rsidR="00BA4570" w:rsidRPr="00075D4C" w:rsidRDefault="00BA4570" w:rsidP="00BA4570">
      <w:pPr>
        <w:spacing w:after="0" w:line="240" w:lineRule="auto"/>
        <w:jc w:val="both"/>
        <w:rPr>
          <w:rFonts w:ascii="Garamond" w:hAnsi="Garamond"/>
        </w:rPr>
      </w:pPr>
      <w:r w:rsidRPr="008F3526">
        <w:rPr>
          <w:rFonts w:ascii="Garamond" w:hAnsi="Garamond"/>
        </w:rPr>
        <w:t xml:space="preserve">B) </w:t>
      </w:r>
      <w:r w:rsidRPr="0009055D">
        <w:rPr>
          <w:rFonts w:ascii="Garamond" w:hAnsi="Garamond"/>
        </w:rPr>
        <w:t>quello dei “bisogni</w:t>
      </w:r>
      <w:r>
        <w:rPr>
          <w:rFonts w:ascii="Garamond" w:hAnsi="Garamond"/>
        </w:rPr>
        <w:t>”</w:t>
      </w:r>
      <w:r w:rsidRPr="0009055D">
        <w:rPr>
          <w:rFonts w:ascii="Garamond" w:hAnsi="Garamond"/>
        </w:rPr>
        <w:t xml:space="preserve"> </w:t>
      </w:r>
      <w:r>
        <w:rPr>
          <w:rFonts w:ascii="Garamond" w:hAnsi="Garamond"/>
        </w:rPr>
        <w:t>evolutivi dei bambini cresciuto</w:t>
      </w:r>
      <w:r w:rsidRPr="0009055D">
        <w:rPr>
          <w:rFonts w:ascii="Garamond" w:hAnsi="Garamond"/>
        </w:rPr>
        <w:t xml:space="preserve"> all’interno della psicologia dello sviluppo, ha contribuito a mettere al centro un’antropologia del bambino inteso come soggetto costitutivamente aperto all’altro, attore del suo sviluppo sin dall’utero materno, e considerato nel suo divenire, nel suo stesso essere pro-getto che definisce il suo costitutivo essere in crescita</w:t>
      </w:r>
      <w:r>
        <w:rPr>
          <w:rFonts w:ascii="Garamond" w:hAnsi="Garamond"/>
        </w:rPr>
        <w:t xml:space="preserve">. </w:t>
      </w:r>
      <w:r w:rsidRPr="0009055D">
        <w:rPr>
          <w:rFonts w:ascii="Garamond" w:hAnsi="Garamond"/>
        </w:rPr>
        <w:t>Lo sviluppo</w:t>
      </w:r>
      <w:r>
        <w:rPr>
          <w:rFonts w:ascii="Garamond" w:hAnsi="Garamond"/>
        </w:rPr>
        <w:t xml:space="preserve"> umano</w:t>
      </w:r>
      <w:r w:rsidRPr="0009055D">
        <w:rPr>
          <w:rFonts w:ascii="Garamond" w:hAnsi="Garamond"/>
        </w:rPr>
        <w:t xml:space="preserve">, infatti, non avviene da solo, ma consiste in un processo che implica la soddisfazione dei bisogni evolutivi all’interno di una relazione educativa, capace cioè di orientare positivamente tale processo della crescita. Accompagnare il bambino a raggiungere il suo migliore sviluppo e accompagnare i genitori ad aumentare la sensibilità verso i bisogni dei bambini è la grande finalità delle politiche </w:t>
      </w:r>
      <w:r w:rsidRPr="00075D4C">
        <w:rPr>
          <w:rFonts w:ascii="Garamond" w:hAnsi="Garamond"/>
        </w:rPr>
        <w:t>nell’area del welfare per le famiglie e i bambini.</w:t>
      </w:r>
    </w:p>
    <w:p w14:paraId="62018DDB" w14:textId="77777777" w:rsidR="00BA4570" w:rsidRPr="00075D4C" w:rsidRDefault="00BA4570" w:rsidP="00BA4570">
      <w:pPr>
        <w:widowControl w:val="0"/>
        <w:autoSpaceDE w:val="0"/>
        <w:autoSpaceDN w:val="0"/>
        <w:adjustRightInd w:val="0"/>
        <w:spacing w:after="0" w:line="240" w:lineRule="auto"/>
        <w:jc w:val="both"/>
        <w:rPr>
          <w:rFonts w:ascii="Garamond" w:hAnsi="Garamond" w:cs="Calibri"/>
        </w:rPr>
      </w:pPr>
      <w:r w:rsidRPr="00075D4C">
        <w:rPr>
          <w:rFonts w:ascii="Garamond" w:hAnsi="Garamond" w:cs="Calibri"/>
        </w:rPr>
        <w:t xml:space="preserve">In sintesi : la nozione di bisogno è più coerente di quella di problema o criticità in quanto: </w:t>
      </w:r>
    </w:p>
    <w:p w14:paraId="70AC025E" w14:textId="77777777" w:rsidR="00BA4570" w:rsidRPr="00075D4C" w:rsidRDefault="00BA4570" w:rsidP="00BA4570">
      <w:pPr>
        <w:pStyle w:val="Paragrafoelenco"/>
        <w:widowControl w:val="0"/>
        <w:numPr>
          <w:ilvl w:val="0"/>
          <w:numId w:val="12"/>
        </w:numPr>
        <w:autoSpaceDE w:val="0"/>
        <w:autoSpaceDN w:val="0"/>
        <w:adjustRightInd w:val="0"/>
        <w:spacing w:after="0" w:line="240" w:lineRule="auto"/>
        <w:jc w:val="both"/>
        <w:rPr>
          <w:rFonts w:ascii="Garamond" w:hAnsi="Garamond" w:cs="Calibri"/>
        </w:rPr>
      </w:pPr>
      <w:r w:rsidRPr="00075D4C">
        <w:rPr>
          <w:rFonts w:ascii="Garamond" w:hAnsi="Garamond" w:cs="Calibri"/>
        </w:rPr>
        <w:t>è relazionale : il bisogno si esprime dentro una relazione, implica la cura, rimanda alla responsabilità e all’ingaggio di ogni soggetto attivo nella collaborazione;</w:t>
      </w:r>
    </w:p>
    <w:p w14:paraId="11E3BB00" w14:textId="77777777" w:rsidR="00BA4570" w:rsidRPr="00A55055" w:rsidRDefault="00BA4570" w:rsidP="00BA4570">
      <w:pPr>
        <w:pStyle w:val="Paragrafoelenco"/>
        <w:widowControl w:val="0"/>
        <w:numPr>
          <w:ilvl w:val="0"/>
          <w:numId w:val="12"/>
        </w:numPr>
        <w:autoSpaceDE w:val="0"/>
        <w:autoSpaceDN w:val="0"/>
        <w:adjustRightInd w:val="0"/>
        <w:spacing w:after="0" w:line="240" w:lineRule="auto"/>
        <w:jc w:val="both"/>
        <w:rPr>
          <w:rFonts w:ascii="Garamond" w:eastAsia="Arial Unicode MS" w:hAnsi="Garamond" w:cs="Arial Unicode MS"/>
        </w:rPr>
      </w:pPr>
      <w:r w:rsidRPr="00075D4C">
        <w:rPr>
          <w:rFonts w:ascii="Garamond" w:hAnsi="Garamond" w:cs="Calibri"/>
        </w:rPr>
        <w:t xml:space="preserve">è dinamica: </w:t>
      </w:r>
      <w:r w:rsidRPr="00075D4C">
        <w:rPr>
          <w:rFonts w:ascii="Garamond" w:eastAsia="Arial Unicode MS" w:hAnsi="Garamond" w:cs="Arial Unicode MS"/>
        </w:rPr>
        <w:t>un bisogno può essere considerato non tanto</w:t>
      </w:r>
      <w:r w:rsidRPr="00A55055">
        <w:rPr>
          <w:rFonts w:ascii="Garamond" w:eastAsia="Arial Unicode MS" w:hAnsi="Garamond" w:cs="Arial Unicode MS"/>
        </w:rPr>
        <w:t xml:space="preserve"> una mancanza, quanto un obiettivo su cui costruire un’azione;</w:t>
      </w:r>
    </w:p>
    <w:p w14:paraId="6889A35F" w14:textId="77777777" w:rsidR="00BA4570" w:rsidRPr="00384AAC" w:rsidRDefault="00BA4570" w:rsidP="00BA4570">
      <w:pPr>
        <w:pStyle w:val="Paragrafoelenco"/>
        <w:widowControl w:val="0"/>
        <w:numPr>
          <w:ilvl w:val="0"/>
          <w:numId w:val="12"/>
        </w:numPr>
        <w:autoSpaceDE w:val="0"/>
        <w:autoSpaceDN w:val="0"/>
        <w:adjustRightInd w:val="0"/>
        <w:spacing w:after="0" w:line="240" w:lineRule="auto"/>
        <w:jc w:val="both"/>
        <w:rPr>
          <w:rFonts w:ascii="Garamond" w:hAnsi="Garamond" w:cs="Calibri"/>
          <w:lang w:val="fr-FR"/>
        </w:rPr>
      </w:pPr>
      <w:r w:rsidRPr="00A55055">
        <w:rPr>
          <w:rFonts w:ascii="Garamond" w:eastAsia="Arial Unicode MS" w:hAnsi="Garamond" w:cs="Arial Unicode MS"/>
        </w:rPr>
        <w:t xml:space="preserve">non è stigmatizzante: il bisogno è costitutivo dell’umano, non specifico di un particolare target di popolazione, come può essere un ‘problema’ e quindi </w:t>
      </w:r>
      <w:r>
        <w:rPr>
          <w:rFonts w:ascii="Garamond" w:eastAsia="Arial Unicode MS" w:hAnsi="Garamond" w:cs="Arial Unicode MS"/>
        </w:rPr>
        <w:t>è cioò che ci accumuno, non ciò che ci differenzia, favorendo così</w:t>
      </w:r>
      <w:r w:rsidRPr="00A55055">
        <w:rPr>
          <w:rFonts w:ascii="Garamond" w:eastAsia="Arial Unicode MS" w:hAnsi="Garamond" w:cs="Arial Unicode MS"/>
        </w:rPr>
        <w:t xml:space="preserve"> il processo di partecipazione</w:t>
      </w:r>
      <w:r>
        <w:rPr>
          <w:rFonts w:ascii="Garamond" w:eastAsia="Arial Unicode MS" w:hAnsi="Garamond" w:cs="Arial Unicode MS"/>
        </w:rPr>
        <w:t>.</w:t>
      </w:r>
    </w:p>
    <w:p w14:paraId="034D7272" w14:textId="77777777" w:rsidR="00BA4570" w:rsidRDefault="00BA4570" w:rsidP="00BA4570">
      <w:pPr>
        <w:widowControl w:val="0"/>
        <w:autoSpaceDE w:val="0"/>
        <w:autoSpaceDN w:val="0"/>
        <w:adjustRightInd w:val="0"/>
        <w:spacing w:after="0" w:line="240" w:lineRule="auto"/>
        <w:ind w:left="360"/>
        <w:jc w:val="both"/>
        <w:rPr>
          <w:rFonts w:ascii="Garamond" w:eastAsia="Arial Unicode MS" w:hAnsi="Garamond" w:cs="Arial Unicode MS"/>
        </w:rPr>
      </w:pPr>
    </w:p>
    <w:p w14:paraId="4D2C275A" w14:textId="77777777" w:rsidR="00BA4570" w:rsidRPr="00384AAC" w:rsidRDefault="00BA4570" w:rsidP="00BA4570">
      <w:pPr>
        <w:widowControl w:val="0"/>
        <w:autoSpaceDE w:val="0"/>
        <w:autoSpaceDN w:val="0"/>
        <w:adjustRightInd w:val="0"/>
        <w:spacing w:after="0" w:line="240" w:lineRule="auto"/>
        <w:ind w:left="360"/>
        <w:jc w:val="both"/>
        <w:rPr>
          <w:rFonts w:ascii="Garamond" w:hAnsi="Garamond" w:cs="Calibri"/>
          <w:lang w:val="fr-FR"/>
        </w:rPr>
      </w:pPr>
      <w:r w:rsidRPr="00384AAC">
        <w:rPr>
          <w:rFonts w:ascii="Garamond" w:eastAsia="Arial Unicode MS" w:hAnsi="Garamond" w:cs="Arial Unicode MS"/>
        </w:rPr>
        <w:t>Un referenziale attualmente diffuso in molti Paesi, dalla Russia alla Nuova Zelanda passando per diversi paesi nord americani e europei e accreditato scientificamente (Léveillée, Chamberland, 2010), è quello dell’</w:t>
      </w:r>
      <w:r w:rsidRPr="00384AAC">
        <w:rPr>
          <w:rFonts w:ascii="Garamond" w:eastAsia="Arial Unicode MS" w:hAnsi="Garamond" w:cs="Arial Unicode MS"/>
          <w:b/>
          <w:i/>
        </w:rPr>
        <w:t>Assessment Framework</w:t>
      </w:r>
      <w:r w:rsidRPr="00384AAC">
        <w:rPr>
          <w:rFonts w:ascii="Garamond" w:eastAsia="Arial Unicode MS" w:hAnsi="Garamond" w:cs="Arial Unicode MS"/>
        </w:rPr>
        <w:t xml:space="preserve"> inglese (Department of Health, 199; 2000). Esso mette in tensione tre assi di dimensioni: una che rappresenta i bisogni evolutivi del bambino, una che rappresenta le capacità dei genitori a rispondere a questi bisogni e una terza che rappresenta l’insieme delle risorse disponibili, dei fattori di rischio e di protezione dell’ecosistema familiare. Questo </w:t>
      </w:r>
      <w:r w:rsidRPr="00384AAC">
        <w:rPr>
          <w:rFonts w:ascii="Garamond" w:eastAsia="Arial Unicode MS" w:hAnsi="Garamond" w:cs="Arial Unicode MS"/>
          <w:i/>
        </w:rPr>
        <w:t>framework</w:t>
      </w:r>
      <w:r w:rsidRPr="00384AAC">
        <w:rPr>
          <w:rFonts w:ascii="Garamond" w:eastAsia="Arial Unicode MS" w:hAnsi="Garamond" w:cs="Arial Unicode MS"/>
        </w:rPr>
        <w:t xml:space="preserve"> è stato adattato dai ricercatori dell’Università di Montréal (Québec) con il nome di CABE (</w:t>
      </w:r>
      <w:r w:rsidRPr="00384AAC">
        <w:rPr>
          <w:rFonts w:ascii="Garamond" w:eastAsia="Arial Unicode MS" w:hAnsi="Garamond" w:cs="Arial Unicode MS"/>
          <w:i/>
        </w:rPr>
        <w:t>Cadre d’Analyse des Besoins de l’Enfant</w:t>
      </w:r>
      <w:r w:rsidRPr="00384AAC">
        <w:rPr>
          <w:rFonts w:ascii="Garamond" w:eastAsia="Arial Unicode MS" w:hAnsi="Garamond" w:cs="Arial Unicode MS"/>
        </w:rPr>
        <w:t xml:space="preserve">) all’interno del programma AIDES (Chamberland et al. 2012), e da LabRIEF con il nome di “Mondo del bambino” all’interno del programma </w:t>
      </w:r>
      <w:r>
        <w:rPr>
          <w:rFonts w:ascii="Garamond" w:eastAsia="Arial Unicode MS" w:hAnsi="Garamond" w:cs="Arial Unicode MS"/>
        </w:rPr>
        <w:t>ministeriale</w:t>
      </w:r>
      <w:r w:rsidRPr="00384AAC">
        <w:rPr>
          <w:rFonts w:ascii="Garamond" w:eastAsia="Arial Unicode MS" w:hAnsi="Garamond" w:cs="Arial Unicode MS"/>
        </w:rPr>
        <w:t xml:space="preserve"> P.I.P.P.I.  La sfida sia per i bambini, che per le famiglie, che per l’insieme degli attori presenti nell’ecosistema (la scuola e servizi educativi per l’infanzia, gli operatori sociali e sanitari, della giustizia, dell’animazione socioculturale, ecc.) è di promuovere e salvaguardare i bisogni del bambino </w:t>
      </w:r>
      <w:r>
        <w:rPr>
          <w:rFonts w:ascii="Garamond" w:eastAsia="Arial Unicode MS" w:hAnsi="Garamond" w:cs="Arial Unicode MS"/>
        </w:rPr>
        <w:t xml:space="preserve">e </w:t>
      </w:r>
      <w:r w:rsidRPr="00384AAC">
        <w:rPr>
          <w:rFonts w:ascii="Garamond" w:eastAsia="Arial Unicode MS" w:hAnsi="Garamond" w:cs="Arial Unicode MS"/>
        </w:rPr>
        <w:t xml:space="preserve">il suo sviluppo, </w:t>
      </w:r>
      <w:r>
        <w:rPr>
          <w:rFonts w:ascii="Garamond" w:eastAsia="Arial Unicode MS" w:hAnsi="Garamond" w:cs="Arial Unicode MS"/>
        </w:rPr>
        <w:t>lavorando sulle iniquità e le frammentazioni del sistema</w:t>
      </w:r>
      <w:r w:rsidRPr="00384AAC">
        <w:rPr>
          <w:rFonts w:ascii="Garamond" w:eastAsia="Arial Unicode MS" w:hAnsi="Garamond" w:cs="Arial Unicode MS"/>
        </w:rPr>
        <w:t xml:space="preserve">. </w:t>
      </w:r>
      <w:r w:rsidRPr="00384AAC">
        <w:rPr>
          <w:rFonts w:ascii="Garamond" w:hAnsi="Garamond" w:cs="Times Roman"/>
          <w:color w:val="000000"/>
        </w:rPr>
        <w:t xml:space="preserve">Tale </w:t>
      </w:r>
      <w:r w:rsidRPr="00384AAC">
        <w:rPr>
          <w:rFonts w:ascii="Garamond" w:hAnsi="Garamond" w:cs="Times Roman"/>
          <w:i/>
          <w:color w:val="000000"/>
        </w:rPr>
        <w:t>framework</w:t>
      </w:r>
      <w:r>
        <w:rPr>
          <w:rFonts w:ascii="Garamond" w:hAnsi="Garamond" w:cs="Times Roman"/>
          <w:i/>
          <w:color w:val="000000"/>
        </w:rPr>
        <w:t xml:space="preserve">, </w:t>
      </w:r>
      <w:r>
        <w:rPr>
          <w:rFonts w:ascii="Garamond" w:hAnsi="Garamond" w:cs="Times Roman"/>
        </w:rPr>
        <w:t>assunto anche nell</w:t>
      </w:r>
      <w:r w:rsidRPr="00384AAC">
        <w:rPr>
          <w:rFonts w:ascii="Garamond" w:hAnsi="Garamond" w:cs="Times Roman"/>
        </w:rPr>
        <w:t xml:space="preserve">e recenti </w:t>
      </w:r>
      <w:r w:rsidRPr="00F235F7">
        <w:rPr>
          <w:rFonts w:ascii="Garamond" w:hAnsi="Garamond" w:cs="Times Roman"/>
          <w:i/>
        </w:rPr>
        <w:t xml:space="preserve">Linee di Indirizzo </w:t>
      </w:r>
      <w:r>
        <w:rPr>
          <w:rFonts w:ascii="Garamond" w:hAnsi="Garamond" w:cs="Times Roman"/>
          <w:i/>
        </w:rPr>
        <w:t xml:space="preserve">sull’intervento con i bambini </w:t>
      </w:r>
      <w:r w:rsidRPr="00F235F7">
        <w:rPr>
          <w:rFonts w:ascii="Garamond" w:hAnsi="Garamond" w:cs="Times Roman"/>
          <w:i/>
        </w:rPr>
        <w:t>e</w:t>
      </w:r>
      <w:r>
        <w:rPr>
          <w:rFonts w:ascii="Garamond" w:hAnsi="Garamond" w:cs="Times Roman"/>
          <w:i/>
        </w:rPr>
        <w:t xml:space="preserve"> </w:t>
      </w:r>
      <w:r w:rsidRPr="00F235F7">
        <w:rPr>
          <w:rFonts w:ascii="Garamond" w:hAnsi="Garamond" w:cs="Times Roman"/>
          <w:i/>
        </w:rPr>
        <w:t>le famiglie in stuazione di vulnerabilità</w:t>
      </w:r>
      <w:r w:rsidRPr="00384AAC">
        <w:rPr>
          <w:rFonts w:ascii="Garamond" w:hAnsi="Garamond" w:cs="Times Roman"/>
        </w:rPr>
        <w:t xml:space="preserve"> (MLPS, 2017)</w:t>
      </w:r>
      <w:r>
        <w:rPr>
          <w:rFonts w:ascii="Garamond" w:hAnsi="Garamond" w:cs="Times Roman"/>
        </w:rPr>
        <w:t>,</w:t>
      </w:r>
      <w:r w:rsidRPr="00384AAC">
        <w:rPr>
          <w:rFonts w:ascii="Garamond" w:hAnsi="Garamond" w:cs="Times Roman"/>
          <w:color w:val="000000"/>
        </w:rPr>
        <w:t xml:space="preserve"> permette ai professionisti </w:t>
      </w:r>
      <w:bookmarkStart w:id="40" w:name="_GoBack"/>
      <w:bookmarkEnd w:id="40"/>
      <w:r w:rsidRPr="00384AAC">
        <w:rPr>
          <w:rFonts w:ascii="Garamond" w:hAnsi="Garamond" w:cs="Times Roman"/>
          <w:color w:val="000000"/>
        </w:rPr>
        <w:t>sia nell’area della promozione</w:t>
      </w:r>
      <w:r>
        <w:rPr>
          <w:rFonts w:ascii="Garamond" w:hAnsi="Garamond" w:cs="Times Roman"/>
          <w:color w:val="000000"/>
        </w:rPr>
        <w:t>,</w:t>
      </w:r>
      <w:r w:rsidRPr="00384AAC">
        <w:rPr>
          <w:rFonts w:ascii="Garamond" w:hAnsi="Garamond" w:cs="Times Roman"/>
          <w:color w:val="000000"/>
        </w:rPr>
        <w:t xml:space="preserve"> che della prevenzione</w:t>
      </w:r>
      <w:r>
        <w:rPr>
          <w:rFonts w:ascii="Garamond" w:hAnsi="Garamond" w:cs="Times Roman"/>
          <w:color w:val="000000"/>
        </w:rPr>
        <w:t>,</w:t>
      </w:r>
      <w:r w:rsidRPr="00384AAC">
        <w:rPr>
          <w:rFonts w:ascii="Garamond" w:hAnsi="Garamond" w:cs="Times Roman"/>
          <w:color w:val="000000"/>
        </w:rPr>
        <w:t xml:space="preserve"> che della protezione di fare riferimento a una cornice </w:t>
      </w:r>
      <w:r w:rsidRPr="00384AAC">
        <w:rPr>
          <w:rFonts w:ascii="Garamond" w:hAnsi="Garamond" w:cs="Times Roman"/>
          <w:color w:val="000000"/>
        </w:rPr>
        <w:lastRenderedPageBreak/>
        <w:t xml:space="preserve">condivisa dall’insieme degli attori, suscettibile di far emergere conoscenze trasversali, anche grazie alla condivisione di un linguaggio comune. È questo che facilita, a sua volta, un approccio pluri-disciplinare e pluri-istituzionale concertato intorno al bambino e alla sua famiglia, garantendo collaborazione tra i </w:t>
      </w:r>
      <w:r w:rsidRPr="00384AAC">
        <w:rPr>
          <w:rFonts w:ascii="Garamond" w:hAnsi="Garamond" w:cs="Times Roman"/>
        </w:rPr>
        <w:t xml:space="preserve">diversi attori, coerenza, e quindi la co-costruzione di un progetto di accompagnamento tarato sulla specificità di questi bisogni, che saranno stati formulati nel frattempo come obiettivi da raggiungere, tramite una pluralità di azioni appropriate. </w:t>
      </w:r>
    </w:p>
    <w:p w14:paraId="31EE7A6B" w14:textId="77777777" w:rsidR="00BA4570" w:rsidRPr="00F768C2" w:rsidRDefault="00BA4570" w:rsidP="00BA4570">
      <w:pPr>
        <w:widowControl w:val="0"/>
        <w:autoSpaceDE w:val="0"/>
        <w:autoSpaceDN w:val="0"/>
        <w:adjustRightInd w:val="0"/>
        <w:spacing w:after="0" w:line="240" w:lineRule="auto"/>
        <w:ind w:left="360"/>
        <w:jc w:val="both"/>
        <w:rPr>
          <w:rFonts w:ascii="Garamond" w:eastAsia="Arial Unicode MS" w:hAnsi="Garamond" w:cs="Arial Unicode MS"/>
        </w:rPr>
      </w:pPr>
    </w:p>
    <w:p w14:paraId="24DB39BB" w14:textId="77777777" w:rsidR="00BA4570" w:rsidRPr="00F768C2" w:rsidRDefault="00BA4570" w:rsidP="00BA4570">
      <w:pPr>
        <w:pStyle w:val="Paragrafoelenco"/>
        <w:widowControl w:val="0"/>
        <w:numPr>
          <w:ilvl w:val="0"/>
          <w:numId w:val="13"/>
        </w:numPr>
        <w:autoSpaceDE w:val="0"/>
        <w:autoSpaceDN w:val="0"/>
        <w:adjustRightInd w:val="0"/>
        <w:spacing w:after="0" w:line="240" w:lineRule="auto"/>
        <w:jc w:val="both"/>
        <w:rPr>
          <w:rFonts w:ascii="Garamond" w:eastAsia="Microsoft Yi Baiti" w:hAnsi="Garamond" w:cs="Didot"/>
          <w:bCs/>
          <w:lang w:val="fr-CA"/>
        </w:rPr>
      </w:pPr>
      <w:r w:rsidRPr="00147527">
        <w:rPr>
          <w:rFonts w:ascii="Garamond" w:hAnsi="Garamond"/>
        </w:rPr>
        <w:t>la prospettiva della</w:t>
      </w:r>
      <w:r w:rsidRPr="00147527">
        <w:rPr>
          <w:rFonts w:ascii="Garamond" w:hAnsi="Garamond"/>
          <w:i/>
        </w:rPr>
        <w:t xml:space="preserve"> resilienza: </w:t>
      </w:r>
      <w:r w:rsidRPr="00147527">
        <w:rPr>
          <w:rFonts w:ascii="Garamond" w:hAnsi="Garamond"/>
        </w:rPr>
        <w:t xml:space="preserve">una nozione complessa che indica la capacità degli esseri umani di trasformare le avversità in elementi positivi di costruzione dell’identità. Importante la nozione di </w:t>
      </w:r>
      <w:r w:rsidRPr="00F768C2">
        <w:rPr>
          <w:rFonts w:ascii="Garamond" w:hAnsi="Garamond"/>
        </w:rPr>
        <w:t xml:space="preserve">“resilienza assistita” sviluppata per descrivere le interazioni fra fattori interni, familiari e sociali che costituiscono un argine contro gli effetti severi e cumulativi di gravi esperienze di trauma. Per favorire la resilienza assistita, va privilegiato un </w:t>
      </w:r>
      <w:r w:rsidRPr="00F768C2">
        <w:rPr>
          <w:rFonts w:ascii="Garamond" w:hAnsi="Garamond" w:cs="Georgia Bold"/>
          <w:bCs/>
          <w:color w:val="262626"/>
          <w:lang w:val="fr-FR"/>
        </w:rPr>
        <w:t xml:space="preserve">approccio </w:t>
      </w:r>
      <w:r w:rsidRPr="00F768C2">
        <w:rPr>
          <w:rFonts w:ascii="Garamond" w:hAnsi="Garamond" w:cs="Georgia Bold"/>
          <w:bCs/>
          <w:iCs/>
          <w:color w:val="262626"/>
          <w:lang w:val="fr-FR"/>
        </w:rPr>
        <w:t>basato sulle forse, piuttosto che sui</w:t>
      </w:r>
      <w:r w:rsidRPr="00F768C2">
        <w:rPr>
          <w:rFonts w:ascii="Garamond" w:hAnsi="Garamond" w:cs="Georgia Bold"/>
          <w:bCs/>
          <w:i/>
          <w:iCs/>
          <w:color w:val="262626"/>
          <w:lang w:val="fr-FR"/>
        </w:rPr>
        <w:t xml:space="preserve"> deficit, </w:t>
      </w:r>
      <w:r w:rsidRPr="00F768C2">
        <w:rPr>
          <w:rFonts w:ascii="Garamond" w:hAnsi="Garamond" w:cs="Georgia Bold"/>
          <w:bCs/>
          <w:iCs/>
          <w:color w:val="262626"/>
          <w:lang w:val="fr-FR"/>
        </w:rPr>
        <w:t>sui</w:t>
      </w:r>
      <w:r w:rsidRPr="00F768C2">
        <w:rPr>
          <w:rFonts w:ascii="Garamond" w:eastAsia="Microsoft Yi Baiti" w:hAnsi="Garamond" w:cs="Didot"/>
          <w:bCs/>
          <w:lang w:val="fr-CA"/>
        </w:rPr>
        <w:t xml:space="preserve"> fattori di protezione</w:t>
      </w:r>
      <w:r w:rsidRPr="00F768C2">
        <w:rPr>
          <w:rFonts w:ascii="Garamond" w:hAnsi="Garamond" w:cs="Calibri"/>
          <w:lang w:val="fr-FR"/>
        </w:rPr>
        <w:t>, piuttosto che sui f</w:t>
      </w:r>
      <w:r w:rsidRPr="00F768C2">
        <w:rPr>
          <w:rFonts w:ascii="Garamond" w:eastAsia="Microsoft Yi Baiti" w:hAnsi="Garamond" w:cs="Didot"/>
          <w:bCs/>
          <w:lang w:val="fr-CA"/>
        </w:rPr>
        <w:t>attori di rischio;</w:t>
      </w:r>
    </w:p>
    <w:p w14:paraId="09429321" w14:textId="77777777" w:rsidR="00BA4570" w:rsidRPr="00F768C2" w:rsidRDefault="00BA4570" w:rsidP="00BA4570">
      <w:pPr>
        <w:pStyle w:val="Paragrafoelenco"/>
        <w:widowControl w:val="0"/>
        <w:numPr>
          <w:ilvl w:val="0"/>
          <w:numId w:val="13"/>
        </w:numPr>
        <w:autoSpaceDE w:val="0"/>
        <w:autoSpaceDN w:val="0"/>
        <w:adjustRightInd w:val="0"/>
        <w:spacing w:after="0" w:line="240" w:lineRule="auto"/>
        <w:jc w:val="both"/>
        <w:rPr>
          <w:rFonts w:ascii="Garamond" w:eastAsia="Microsoft Yi Baiti" w:hAnsi="Garamond" w:cs="Didot"/>
          <w:bCs/>
          <w:sz w:val="20"/>
          <w:szCs w:val="20"/>
          <w:lang w:val="fr-CA"/>
        </w:rPr>
      </w:pPr>
      <w:r w:rsidRPr="00F768C2">
        <w:rPr>
          <w:rFonts w:ascii="Garamond" w:hAnsi="Garamond"/>
        </w:rPr>
        <w:t>la</w:t>
      </w:r>
      <w:r w:rsidRPr="00F768C2">
        <w:rPr>
          <w:rFonts w:ascii="Garamond" w:hAnsi="Garamond"/>
          <w:i/>
        </w:rPr>
        <w:t xml:space="preserve"> </w:t>
      </w:r>
      <w:r w:rsidRPr="00F768C2">
        <w:rPr>
          <w:rFonts w:ascii="Garamond" w:hAnsi="Garamond"/>
        </w:rPr>
        <w:t xml:space="preserve">prospettiva </w:t>
      </w:r>
      <w:r w:rsidRPr="00F768C2">
        <w:rPr>
          <w:rFonts w:ascii="Garamond" w:hAnsi="Garamond"/>
          <w:i/>
        </w:rPr>
        <w:t xml:space="preserve">dell’empowerment e della partecipazione: </w:t>
      </w:r>
      <w:r w:rsidRPr="00F768C2">
        <w:rPr>
          <w:rFonts w:ascii="Garamond" w:hAnsi="Garamond"/>
        </w:rPr>
        <w:t>riconoscimento della «capacità degli individui di definire i termini della loro vita, della loro identità e dei loro progetti», e anche di «pratiche mirate a rinforzare il potere di agire delle persone, dei gruppi e delle famiglie» (Montigny e Lacharité, 2012, p. 55)</w:t>
      </w:r>
      <w:r>
        <w:rPr>
          <w:rFonts w:ascii="Garamond" w:hAnsi="Garamond"/>
        </w:rPr>
        <w:t xml:space="preserve"> (da completare)</w:t>
      </w:r>
      <w:r w:rsidRPr="00F768C2">
        <w:rPr>
          <w:rFonts w:ascii="Garamond" w:hAnsi="Garamond"/>
        </w:rPr>
        <w:t xml:space="preserve">. </w:t>
      </w:r>
    </w:p>
    <w:p w14:paraId="5A130472" w14:textId="77777777" w:rsidR="00BA4570" w:rsidRPr="00147527" w:rsidRDefault="00BA4570" w:rsidP="00BA4570">
      <w:pPr>
        <w:pStyle w:val="Paragrafoelenco"/>
        <w:widowControl w:val="0"/>
        <w:numPr>
          <w:ilvl w:val="0"/>
          <w:numId w:val="13"/>
        </w:numPr>
        <w:autoSpaceDE w:val="0"/>
        <w:autoSpaceDN w:val="0"/>
        <w:adjustRightInd w:val="0"/>
        <w:spacing w:after="0" w:line="240" w:lineRule="auto"/>
        <w:jc w:val="both"/>
        <w:rPr>
          <w:rFonts w:ascii="Garamond" w:hAnsi="Garamond" w:cs="Calibri"/>
          <w:lang w:val="fr-FR"/>
        </w:rPr>
      </w:pPr>
      <w:r>
        <w:rPr>
          <w:rFonts w:ascii="Garamond" w:hAnsi="Garamond"/>
        </w:rPr>
        <w:t xml:space="preserve">la </w:t>
      </w:r>
      <w:r w:rsidRPr="00147527">
        <w:rPr>
          <w:rFonts w:ascii="Garamond" w:hAnsi="Garamond"/>
        </w:rPr>
        <w:t xml:space="preserve">prospettiva </w:t>
      </w:r>
      <w:r>
        <w:rPr>
          <w:rFonts w:ascii="Garamond" w:hAnsi="Garamond"/>
          <w:i/>
        </w:rPr>
        <w:t>economica</w:t>
      </w:r>
      <w:r w:rsidRPr="00147527">
        <w:rPr>
          <w:rFonts w:ascii="Garamond" w:hAnsi="Garamond"/>
          <w:i/>
        </w:rPr>
        <w:t xml:space="preserve"> sul circolo dello svantaggio sociale e sull’investimento nell’infanzia</w:t>
      </w:r>
      <w:r>
        <w:rPr>
          <w:rFonts w:ascii="Garamond" w:hAnsi="Garamond"/>
          <w:i/>
        </w:rPr>
        <w:t xml:space="preserve">: </w:t>
      </w:r>
      <w:r w:rsidRPr="00147527">
        <w:rPr>
          <w:rFonts w:ascii="Garamond" w:hAnsi="Garamond"/>
        </w:rPr>
        <w:t>James Heckman, Premio</w:t>
      </w:r>
      <w:r w:rsidRPr="00147527">
        <w:rPr>
          <w:rFonts w:ascii="Garamond" w:hAnsi="Garamond" w:cs="Helvetica"/>
        </w:rPr>
        <w:t xml:space="preserve"> Nobel nel 2000, dimostra l’impatto specifico delle esperienze nei primi anni di vita - </w:t>
      </w:r>
      <w:r w:rsidRPr="00147527">
        <w:rPr>
          <w:rFonts w:ascii="Garamond" w:hAnsi="Garamond" w:cs="Helvetica"/>
          <w:i/>
        </w:rPr>
        <w:t>the incredible early years</w:t>
      </w:r>
      <w:r w:rsidRPr="00147527">
        <w:rPr>
          <w:rFonts w:ascii="Garamond" w:hAnsi="Garamond" w:cs="Helvetica"/>
        </w:rPr>
        <w:t>- sull’insieme del capitale umano e sociale</w:t>
      </w:r>
      <w:r w:rsidRPr="00147527">
        <w:rPr>
          <w:rFonts w:ascii="Garamond" w:hAnsi="Garamond"/>
        </w:rPr>
        <w:t xml:space="preserve">. In una serie di notissimi lavori, Heckman e colleghi dimostrano che un investimento precoce in termini di qualità dell’educazione in famiglia nei primi anni di vita e nei servizi educativi 0-3 anni costa assai meno che qualunque intervento riparativo messo in atto negli anni successivi (Carneiro Heckman, 2003; </w:t>
      </w:r>
      <w:r w:rsidRPr="00147527">
        <w:rPr>
          <w:rFonts w:ascii="Garamond" w:hAnsi="Garamond" w:cs="AmasisMT"/>
        </w:rPr>
        <w:t xml:space="preserve">Heckman, Masterov, 2007; </w:t>
      </w:r>
      <w:r w:rsidRPr="00147527">
        <w:rPr>
          <w:rFonts w:ascii="Garamond" w:hAnsi="Garamond"/>
        </w:rPr>
        <w:t xml:space="preserve">Cunha, Heckman, 2010; </w:t>
      </w:r>
      <w:r w:rsidRPr="00147527">
        <w:rPr>
          <w:rFonts w:ascii="Garamond" w:hAnsi="Garamond" w:cs="AmasisMT"/>
        </w:rPr>
        <w:t>Heckman</w:t>
      </w:r>
      <w:r w:rsidRPr="00147527">
        <w:rPr>
          <w:rFonts w:ascii="Garamond" w:hAnsi="Garamond"/>
        </w:rPr>
        <w:t xml:space="preserve"> 2008; Conti, Heckman, Urzua, 2010). Studiando bambini figli di genitori di ceto sociale diverso, gli autori registrano differenze di sviluppo mentale a partire dai 3 anni di età (non prima), concludendo sulla imprescindibilità di “investire nell’infanzia” e in particolare sul sostegno alle competenze educative genitoriali e allo sviluppo di servizi educativi di qualità nella fascia 0-3 anni rispetto appunto alla formazione di capitale umano. I</w:t>
      </w:r>
      <w:r w:rsidRPr="00147527">
        <w:rPr>
          <w:rFonts w:ascii="Garamond" w:hAnsi="Garamond"/>
          <w:color w:val="000000"/>
        </w:rPr>
        <w:t xml:space="preserve">l </w:t>
      </w:r>
      <w:r w:rsidRPr="00147527">
        <w:rPr>
          <w:rFonts w:ascii="Garamond" w:hAnsi="Garamond"/>
          <w:i/>
          <w:color w:val="000000"/>
        </w:rPr>
        <w:t>gap</w:t>
      </w:r>
      <w:r w:rsidRPr="00147527">
        <w:rPr>
          <w:rFonts w:ascii="Garamond" w:hAnsi="Garamond"/>
          <w:color w:val="000000"/>
        </w:rPr>
        <w:t xml:space="preserve"> di abilità che si registra in bambini provenienti da differenti gruppi socioeconomici può essere ridotto con massima efficacia intervenendo durante la prima infanzia (</w:t>
      </w:r>
      <w:r w:rsidRPr="00147527">
        <w:rPr>
          <w:rFonts w:ascii="Garamond" w:hAnsi="Garamond"/>
        </w:rPr>
        <w:t xml:space="preserve">Atkinson, Liem, Liem, 1986; </w:t>
      </w:r>
      <w:r w:rsidRPr="00147527">
        <w:rPr>
          <w:rFonts w:ascii="Garamond" w:eastAsia="Times New Roman" w:hAnsi="Garamond" w:cs="Times New Roman"/>
          <w:color w:val="333333"/>
          <w:shd w:val="clear" w:color="auto" w:fill="FFFFFF"/>
        </w:rPr>
        <w:t>Heckman, 2008;</w:t>
      </w:r>
      <w:r w:rsidRPr="00147527">
        <w:rPr>
          <w:rStyle w:val="apple-converted-space"/>
          <w:rFonts w:ascii="Garamond" w:eastAsia="Times New Roman" w:hAnsi="Garamond" w:cs="Times New Roman"/>
          <w:color w:val="333333"/>
          <w:shd w:val="clear" w:color="auto" w:fill="FFFFFF"/>
        </w:rPr>
        <w:t> </w:t>
      </w:r>
      <w:r w:rsidRPr="00147527">
        <w:rPr>
          <w:rFonts w:ascii="Garamond" w:eastAsia="Times New Roman" w:hAnsi="Garamond" w:cs="Arial"/>
          <w:color w:val="333333"/>
          <w:shd w:val="clear" w:color="auto" w:fill="FFFFFF"/>
        </w:rPr>
        <w:t>Francesconi, Heckman, 2016</w:t>
      </w:r>
      <w:r w:rsidRPr="00147527">
        <w:rPr>
          <w:rFonts w:ascii="Garamond" w:eastAsia="Times New Roman" w:hAnsi="Garamond" w:cs="Times New Roman"/>
        </w:rPr>
        <w:t xml:space="preserve">) in quanto </w:t>
      </w:r>
      <w:r w:rsidRPr="00147527">
        <w:rPr>
          <w:rFonts w:ascii="Garamond" w:hAnsi="Garamond"/>
        </w:rPr>
        <w:t>l’analisi dei costi e dei benefici dell’investimento in capitale umano in diverse fasce d’età, mostra come l’investimento nei primi anni di vita abbia rendimenti più elevati rispetto ad investimenti realizzati più tardi, rivelando così che esistono delle “finestre di opportunità” che vanno còlte per massimizzare l’efficacia degli interventi, dato che i benefici dell’investimento in capitale umano diminuiscono (ma non spariscono) al crescere dell’età. Più a lungo si aspetta ad intervenire, più costoso diventa rimediare a esiti scolastici o comportamentali negativi. I primi mille giorni</w:t>
      </w:r>
      <w:r>
        <w:rPr>
          <w:rFonts w:ascii="Garamond" w:hAnsi="Garamond"/>
        </w:rPr>
        <w:t xml:space="preserve"> di vita</w:t>
      </w:r>
      <w:r w:rsidRPr="00147527">
        <w:rPr>
          <w:rFonts w:ascii="Garamond" w:hAnsi="Garamond"/>
        </w:rPr>
        <w:t>, come già aveva intuito Maria Montessori, costituiscono la prima di queste finestre;</w:t>
      </w:r>
    </w:p>
    <w:p w14:paraId="269E70BE" w14:textId="77777777" w:rsidR="00BA4570" w:rsidRPr="00147527" w:rsidRDefault="00BA4570" w:rsidP="00BA4570">
      <w:pPr>
        <w:pStyle w:val="Paragrafoelenco"/>
        <w:widowControl w:val="0"/>
        <w:numPr>
          <w:ilvl w:val="0"/>
          <w:numId w:val="13"/>
        </w:numPr>
        <w:autoSpaceDE w:val="0"/>
        <w:autoSpaceDN w:val="0"/>
        <w:adjustRightInd w:val="0"/>
        <w:spacing w:after="0" w:line="240" w:lineRule="auto"/>
        <w:jc w:val="both"/>
        <w:rPr>
          <w:rFonts w:ascii="Garamond" w:hAnsi="Garamond" w:cs="Calibri"/>
          <w:lang w:val="fr-FR"/>
        </w:rPr>
      </w:pPr>
      <w:r w:rsidRPr="00147527">
        <w:rPr>
          <w:rFonts w:ascii="Garamond" w:hAnsi="Garamond"/>
        </w:rPr>
        <w:t>la</w:t>
      </w:r>
      <w:r w:rsidRPr="00147527">
        <w:rPr>
          <w:rFonts w:ascii="Garamond" w:hAnsi="Garamond"/>
          <w:i/>
        </w:rPr>
        <w:t xml:space="preserve"> </w:t>
      </w:r>
      <w:r w:rsidRPr="00147527">
        <w:rPr>
          <w:rFonts w:ascii="Garamond" w:hAnsi="Garamond"/>
        </w:rPr>
        <w:t xml:space="preserve">prospettiva </w:t>
      </w:r>
      <w:r w:rsidRPr="00147527">
        <w:rPr>
          <w:rFonts w:ascii="Garamond" w:hAnsi="Garamond"/>
          <w:i/>
        </w:rPr>
        <w:t xml:space="preserve">del social learning </w:t>
      </w:r>
      <w:r w:rsidRPr="00147527">
        <w:rPr>
          <w:rFonts w:ascii="Garamond" w:hAnsi="Garamond"/>
        </w:rPr>
        <w:t xml:space="preserve">di A. Bandura e dello stigma: aiuta ad evitare le stigmatizzazioni, si focalizza sul comportamento che si vede (non serve affermare “Filippo è aggressivo”, meglio descrivere: “Filippo ieri ha dato un pugno a un suo compagno”), </w:t>
      </w:r>
      <w:r w:rsidRPr="00147527">
        <w:rPr>
          <w:rFonts w:ascii="Garamond" w:hAnsi="Garamond"/>
          <w:i/>
        </w:rPr>
        <w:t xml:space="preserve"> </w:t>
      </w:r>
      <w:r w:rsidRPr="00147527">
        <w:rPr>
          <w:rFonts w:ascii="Garamond" w:hAnsi="Garamond"/>
        </w:rPr>
        <w:t>per andare oltre lo stigma e l’esclusione sociale;</w:t>
      </w:r>
    </w:p>
    <w:p w14:paraId="2757EF02" w14:textId="77777777" w:rsidR="00BA4570" w:rsidRPr="00D8521A" w:rsidRDefault="00BA4570" w:rsidP="00BA4570">
      <w:pPr>
        <w:pStyle w:val="Paragrafoelenco"/>
        <w:widowControl w:val="0"/>
        <w:numPr>
          <w:ilvl w:val="0"/>
          <w:numId w:val="13"/>
        </w:numPr>
        <w:autoSpaceDE w:val="0"/>
        <w:autoSpaceDN w:val="0"/>
        <w:adjustRightInd w:val="0"/>
        <w:spacing w:after="0" w:line="240" w:lineRule="auto"/>
        <w:jc w:val="both"/>
        <w:rPr>
          <w:rFonts w:ascii="Garamond" w:hAnsi="Garamond"/>
        </w:rPr>
      </w:pPr>
      <w:r>
        <w:rPr>
          <w:rFonts w:ascii="Garamond" w:hAnsi="Garamond"/>
        </w:rPr>
        <w:t xml:space="preserve">la </w:t>
      </w:r>
      <w:r w:rsidRPr="00147527">
        <w:rPr>
          <w:rFonts w:ascii="Garamond" w:hAnsi="Garamond"/>
        </w:rPr>
        <w:t xml:space="preserve">prospettiva </w:t>
      </w:r>
      <w:r w:rsidRPr="00D8521A">
        <w:rPr>
          <w:rFonts w:ascii="Garamond" w:hAnsi="Garamond"/>
        </w:rPr>
        <w:t>delle</w:t>
      </w:r>
      <w:r w:rsidRPr="00147527">
        <w:rPr>
          <w:rFonts w:ascii="Garamond" w:hAnsi="Garamond"/>
          <w:i/>
        </w:rPr>
        <w:t xml:space="preserve"> neuroscienz</w:t>
      </w:r>
      <w:r>
        <w:rPr>
          <w:rFonts w:ascii="Garamond" w:hAnsi="Garamond"/>
          <w:i/>
        </w:rPr>
        <w:t>e</w:t>
      </w:r>
      <w:r>
        <w:rPr>
          <w:rFonts w:ascii="Garamond" w:hAnsi="Garamond"/>
        </w:rPr>
        <w:t xml:space="preserve"> e dello stress: le esperienze </w:t>
      </w:r>
      <w:r w:rsidRPr="00182F3B">
        <w:rPr>
          <w:rFonts w:ascii="Garamond" w:hAnsi="Garamond"/>
          <w:sz w:val="20"/>
          <w:szCs w:val="20"/>
        </w:rPr>
        <w:t xml:space="preserve">avverse </w:t>
      </w:r>
      <w:r>
        <w:rPr>
          <w:rFonts w:ascii="Garamond" w:hAnsi="Garamond"/>
          <w:sz w:val="20"/>
          <w:szCs w:val="20"/>
        </w:rPr>
        <w:t xml:space="preserve">vissute nel periodo fetale e nel corso </w:t>
      </w:r>
      <w:r w:rsidRPr="00182F3B">
        <w:rPr>
          <w:rFonts w:ascii="Garamond" w:hAnsi="Garamond"/>
          <w:sz w:val="20"/>
          <w:szCs w:val="20"/>
        </w:rPr>
        <w:t xml:space="preserve">della </w:t>
      </w:r>
      <w:r w:rsidRPr="00D8521A">
        <w:rPr>
          <w:rFonts w:ascii="Garamond" w:hAnsi="Garamond"/>
        </w:rPr>
        <w:t>prima infanzia possono generare disturbi nel cervello sia a livello chimico che fisico, che possono avere effetti per tutto l’arco della vita. I cambiamenti biologici associati a queste esperienze possono incidere sulla formazione delle connessione neuronali e sui diversi organi aumentando il rischio non solo di menomazioni nella futura capacità di apprendimento e nel comportamento, ma possono anche essere responsabili anche di esiti problematici rispetto alla salute fisica e mentale</w:t>
      </w:r>
      <w:r>
        <w:rPr>
          <w:rFonts w:ascii="Garamond" w:hAnsi="Garamond"/>
        </w:rPr>
        <w:t>;</w:t>
      </w:r>
    </w:p>
    <w:p w14:paraId="7378EC3A" w14:textId="77777777" w:rsidR="00BA4570" w:rsidRPr="00147527" w:rsidRDefault="00BA4570" w:rsidP="00BA4570">
      <w:pPr>
        <w:pStyle w:val="Paragrafoelenco"/>
        <w:widowControl w:val="0"/>
        <w:numPr>
          <w:ilvl w:val="0"/>
          <w:numId w:val="13"/>
        </w:numPr>
        <w:autoSpaceDE w:val="0"/>
        <w:autoSpaceDN w:val="0"/>
        <w:adjustRightInd w:val="0"/>
        <w:spacing w:after="0" w:line="240" w:lineRule="auto"/>
        <w:jc w:val="both"/>
        <w:rPr>
          <w:rFonts w:ascii="Garamond" w:hAnsi="Garamond" w:cs="Calibri"/>
          <w:lang w:val="fr-FR"/>
        </w:rPr>
      </w:pPr>
      <w:r w:rsidRPr="00147527">
        <w:rPr>
          <w:rFonts w:ascii="Garamond" w:hAnsi="Garamond"/>
        </w:rPr>
        <w:t>la</w:t>
      </w:r>
      <w:r w:rsidRPr="00D8521A">
        <w:rPr>
          <w:rFonts w:ascii="Garamond" w:hAnsi="Garamond"/>
        </w:rPr>
        <w:t xml:space="preserve"> </w:t>
      </w:r>
      <w:r w:rsidRPr="00147527">
        <w:rPr>
          <w:rFonts w:ascii="Garamond" w:hAnsi="Garamond"/>
        </w:rPr>
        <w:t xml:space="preserve">prospettiva </w:t>
      </w:r>
      <w:r w:rsidRPr="00D8521A">
        <w:rPr>
          <w:rFonts w:ascii="Garamond" w:hAnsi="Garamond"/>
        </w:rPr>
        <w:t xml:space="preserve">del metodo dialogico e della partecipazione sociale: </w:t>
      </w:r>
      <w:r w:rsidRPr="00147527">
        <w:rPr>
          <w:rFonts w:ascii="Garamond" w:hAnsi="Garamond"/>
        </w:rPr>
        <w:t xml:space="preserve">i cittadini in condizione di povertà sono “attori deboli”, costretti spesso al silenzio e all’invisibilità. Ascoltare la loro voce e tenerne conto nei processi di analisi, di decisione e di costruzione degli obiettivi, per promuoverne l’agency, è </w:t>
      </w:r>
      <w:r w:rsidRPr="00147527">
        <w:rPr>
          <w:rFonts w:ascii="Garamond" w:hAnsi="Garamond"/>
          <w:i/>
        </w:rPr>
        <w:t>conditio sine qua non</w:t>
      </w:r>
      <w:r w:rsidRPr="00147527">
        <w:rPr>
          <w:rFonts w:ascii="Garamond" w:hAnsi="Garamond"/>
        </w:rPr>
        <w:t xml:space="preserve"> dal punto di vista etico, pragmatico e professionale, per arrivare alla costruzione del progetto;</w:t>
      </w:r>
    </w:p>
    <w:p w14:paraId="010B585F" w14:textId="77777777" w:rsidR="00BA4570" w:rsidRPr="00384AAC" w:rsidRDefault="00BA4570" w:rsidP="00BA4570">
      <w:pPr>
        <w:pStyle w:val="Paragrafoelenco"/>
        <w:widowControl w:val="0"/>
        <w:numPr>
          <w:ilvl w:val="0"/>
          <w:numId w:val="13"/>
        </w:numPr>
        <w:autoSpaceDE w:val="0"/>
        <w:autoSpaceDN w:val="0"/>
        <w:adjustRightInd w:val="0"/>
        <w:spacing w:after="0" w:line="240" w:lineRule="auto"/>
        <w:jc w:val="both"/>
        <w:rPr>
          <w:rFonts w:ascii="Garamond" w:hAnsi="Garamond" w:cs="Calibri"/>
          <w:lang w:val="fr-FR"/>
        </w:rPr>
      </w:pPr>
      <w:r w:rsidRPr="00147527">
        <w:rPr>
          <w:rFonts w:ascii="Garamond" w:hAnsi="Garamond"/>
        </w:rPr>
        <w:t xml:space="preserve">la prospettiva della </w:t>
      </w:r>
      <w:r w:rsidRPr="00147527">
        <w:rPr>
          <w:rFonts w:ascii="Garamond" w:hAnsi="Garamond"/>
          <w:i/>
        </w:rPr>
        <w:t>spinta gentile (nudge)</w:t>
      </w:r>
      <w:r w:rsidRPr="00147527">
        <w:rPr>
          <w:rFonts w:ascii="Garamond" w:hAnsi="Garamond"/>
        </w:rPr>
        <w:t>, proposta dall’economia comportamentale (Thaler, 2018), che aiuta a riflettere su come vincere la naturale tendenza organizzativa al pensiero di gruppo e all’eccessiva fiducia in sé, facendosi venire in mente, nella fase di costruzione del progetto, possibili motivi per cui il progetto è</w:t>
      </w:r>
      <w:r>
        <w:rPr>
          <w:rFonts w:ascii="Garamond" w:hAnsi="Garamond"/>
        </w:rPr>
        <w:t xml:space="preserve"> in seguito fallito, pensando</w:t>
      </w:r>
      <w:r w:rsidRPr="00147527">
        <w:rPr>
          <w:rFonts w:ascii="Garamond" w:hAnsi="Garamond"/>
        </w:rPr>
        <w:t xml:space="preserve"> ai problemi imprevisti che si potrebbero trascurare nell’esaltazione che normalmente accompagna una nuova iniziativa. </w:t>
      </w:r>
      <w:r>
        <w:rPr>
          <w:rFonts w:ascii="Garamond" w:hAnsi="Garamond"/>
        </w:rPr>
        <w:t>Alcune r</w:t>
      </w:r>
      <w:r w:rsidRPr="00147527">
        <w:rPr>
          <w:rFonts w:ascii="Garamond" w:hAnsi="Garamond"/>
        </w:rPr>
        <w:t>icerche dimostrano</w:t>
      </w:r>
      <w:r>
        <w:rPr>
          <w:rFonts w:ascii="Garamond" w:hAnsi="Garamond"/>
        </w:rPr>
        <w:t xml:space="preserve"> infatti</w:t>
      </w:r>
      <w:r w:rsidRPr="00147527">
        <w:rPr>
          <w:rFonts w:ascii="Garamond" w:hAnsi="Garamond"/>
        </w:rPr>
        <w:t xml:space="preserve"> che domandarsi perché è andata male (analisi </w:t>
      </w:r>
      <w:r w:rsidRPr="00147527">
        <w:rPr>
          <w:rFonts w:ascii="Garamond" w:hAnsi="Garamond"/>
          <w:i/>
        </w:rPr>
        <w:t>premortem</w:t>
      </w:r>
      <w:r w:rsidRPr="00147527">
        <w:rPr>
          <w:rFonts w:ascii="Garamond" w:hAnsi="Garamond"/>
        </w:rPr>
        <w:t xml:space="preserve">) anziché chiedersi perché potrebbe andare male (analisi </w:t>
      </w:r>
      <w:r w:rsidRPr="00147527">
        <w:rPr>
          <w:rFonts w:ascii="Garamond" w:hAnsi="Garamond"/>
          <w:i/>
        </w:rPr>
        <w:t>postmortem</w:t>
      </w:r>
      <w:r w:rsidRPr="00147527">
        <w:rPr>
          <w:rFonts w:ascii="Garamond" w:hAnsi="Garamond"/>
        </w:rPr>
        <w:t xml:space="preserve">), scatena le energie creative. Stesso processo può giovare alla ricerca di soluzioni: ipotizzare che il problema sia stato </w:t>
      </w:r>
      <w:r w:rsidRPr="00147527">
        <w:rPr>
          <w:rFonts w:ascii="Garamond" w:hAnsi="Garamond"/>
        </w:rPr>
        <w:lastRenderedPageBreak/>
        <w:t xml:space="preserve">risolto </w:t>
      </w:r>
      <w:r>
        <w:rPr>
          <w:rFonts w:ascii="Garamond" w:hAnsi="Garamond"/>
        </w:rPr>
        <w:t>e poi chiedersi come è successo;</w:t>
      </w:r>
    </w:p>
    <w:p w14:paraId="2B49EC2F" w14:textId="77777777" w:rsidR="00BA4570" w:rsidRPr="00384AAC" w:rsidRDefault="00BA4570" w:rsidP="00BA4570">
      <w:pPr>
        <w:pStyle w:val="Paragrafoelenco"/>
        <w:widowControl w:val="0"/>
        <w:numPr>
          <w:ilvl w:val="0"/>
          <w:numId w:val="13"/>
        </w:numPr>
        <w:autoSpaceDE w:val="0"/>
        <w:autoSpaceDN w:val="0"/>
        <w:adjustRightInd w:val="0"/>
        <w:spacing w:after="0" w:line="240" w:lineRule="auto"/>
        <w:jc w:val="both"/>
        <w:rPr>
          <w:rFonts w:ascii="Garamond" w:hAnsi="Garamond" w:cs="Calibri"/>
          <w:lang w:val="fr-FR"/>
        </w:rPr>
      </w:pPr>
      <w:r>
        <w:rPr>
          <w:rFonts w:ascii="Garamond" w:hAnsi="Garamond"/>
        </w:rPr>
        <w:t>la prospettiva teorica sulla vulnerabilità sociale (Soulet, 2014) ...;</w:t>
      </w:r>
    </w:p>
    <w:p w14:paraId="4DF69F57" w14:textId="77777777" w:rsidR="00BA4570" w:rsidRPr="00083E40" w:rsidRDefault="00BA4570" w:rsidP="00BA4570">
      <w:pPr>
        <w:pStyle w:val="Paragrafoelenco"/>
        <w:widowControl w:val="0"/>
        <w:numPr>
          <w:ilvl w:val="0"/>
          <w:numId w:val="13"/>
        </w:numPr>
        <w:autoSpaceDE w:val="0"/>
        <w:autoSpaceDN w:val="0"/>
        <w:adjustRightInd w:val="0"/>
        <w:spacing w:after="0" w:line="240" w:lineRule="auto"/>
        <w:jc w:val="both"/>
        <w:rPr>
          <w:rFonts w:ascii="Garamond" w:hAnsi="Garamond" w:cs="Calibri"/>
          <w:lang w:val="fr-FR"/>
        </w:rPr>
      </w:pPr>
      <w:r>
        <w:rPr>
          <w:rFonts w:ascii="Garamond" w:hAnsi="Garamond"/>
        </w:rPr>
        <w:t>la prospettiva teorica sulle rappresentazioni sociali...;</w:t>
      </w:r>
    </w:p>
    <w:p w14:paraId="094BB0E7" w14:textId="77777777" w:rsidR="00BA4570" w:rsidRPr="00147527" w:rsidRDefault="00BA4570" w:rsidP="00BA4570">
      <w:pPr>
        <w:pStyle w:val="Paragrafoelenco"/>
        <w:widowControl w:val="0"/>
        <w:autoSpaceDE w:val="0"/>
        <w:autoSpaceDN w:val="0"/>
        <w:adjustRightInd w:val="0"/>
        <w:spacing w:after="0" w:line="240" w:lineRule="auto"/>
        <w:jc w:val="both"/>
        <w:rPr>
          <w:rFonts w:ascii="Garamond" w:hAnsi="Garamond" w:cs="Calibri"/>
          <w:lang w:val="fr-FR"/>
        </w:rPr>
      </w:pPr>
    </w:p>
    <w:p w14:paraId="37CE3315" w14:textId="77777777" w:rsidR="00BA4570" w:rsidRPr="00A55055" w:rsidRDefault="00BA4570" w:rsidP="00BA4570">
      <w:pPr>
        <w:spacing w:after="0" w:line="240" w:lineRule="auto"/>
        <w:jc w:val="both"/>
        <w:rPr>
          <w:rFonts w:ascii="Garamond" w:eastAsia="Microsoft Yi Baiti" w:hAnsi="Garamond" w:cs="Didot"/>
          <w:b/>
          <w:color w:val="365F91" w:themeColor="accent1" w:themeShade="BF"/>
          <w:sz w:val="28"/>
          <w:szCs w:val="28"/>
        </w:rPr>
      </w:pPr>
    </w:p>
    <w:p w14:paraId="7C8A8A10" w14:textId="77777777" w:rsidR="00BA4570" w:rsidRDefault="00BA4570" w:rsidP="00BA4570">
      <w:pPr>
        <w:spacing w:after="0" w:line="240" w:lineRule="auto"/>
        <w:ind w:left="1134" w:right="1134"/>
        <w:jc w:val="both"/>
        <w:rPr>
          <w:rFonts w:ascii="Garamond" w:hAnsi="Garamond"/>
          <w:b/>
          <w:sz w:val="20"/>
          <w:szCs w:val="20"/>
        </w:rPr>
      </w:pPr>
      <w:r>
        <w:rPr>
          <w:rFonts w:ascii="Garamond" w:hAnsi="Garamond"/>
          <w:b/>
          <w:sz w:val="20"/>
          <w:szCs w:val="20"/>
        </w:rPr>
        <w:t>Cosa significa ascoltare i bambini?</w:t>
      </w:r>
    </w:p>
    <w:p w14:paraId="69DF750E" w14:textId="77777777" w:rsidR="00BA4570" w:rsidRDefault="00BA4570" w:rsidP="00BA4570">
      <w:pPr>
        <w:spacing w:after="0" w:line="240" w:lineRule="auto"/>
        <w:ind w:left="1134" w:right="1134"/>
        <w:jc w:val="both"/>
        <w:rPr>
          <w:rFonts w:ascii="Garamond" w:hAnsi="Garamond"/>
          <w:b/>
          <w:sz w:val="20"/>
          <w:szCs w:val="20"/>
        </w:rPr>
      </w:pPr>
      <w:r>
        <w:rPr>
          <w:rFonts w:ascii="Garamond" w:hAnsi="Garamond"/>
          <w:b/>
          <w:sz w:val="20"/>
          <w:szCs w:val="20"/>
        </w:rPr>
        <w:t>Domande per l’équipe multidimensionale:</w:t>
      </w:r>
    </w:p>
    <w:p w14:paraId="3C9A93FF" w14:textId="77777777" w:rsidR="00BA4570" w:rsidRPr="00912E80" w:rsidRDefault="00BA4570" w:rsidP="00BA4570">
      <w:pPr>
        <w:spacing w:after="0" w:line="240" w:lineRule="auto"/>
        <w:ind w:left="1134" w:right="1134"/>
        <w:jc w:val="both"/>
        <w:rPr>
          <w:rFonts w:ascii="Garamond" w:hAnsi="Garamond" w:cs="Times"/>
          <w:sz w:val="20"/>
          <w:szCs w:val="20"/>
        </w:rPr>
      </w:pPr>
      <w:r w:rsidRPr="00912E80">
        <w:rPr>
          <w:rFonts w:ascii="Garamond" w:eastAsia="Microsoft Yi Baiti" w:hAnsi="Garamond" w:cs="Didot"/>
          <w:sz w:val="20"/>
          <w:szCs w:val="20"/>
        </w:rPr>
        <w:t xml:space="preserve">Abbiamo adattato </w:t>
      </w:r>
      <w:r w:rsidRPr="00912E80">
        <w:rPr>
          <w:rFonts w:ascii="Garamond" w:hAnsi="Garamond" w:cs="Times"/>
          <w:sz w:val="20"/>
          <w:szCs w:val="20"/>
        </w:rPr>
        <w:t>il contesto e gli strumenti ai bisogni dei bambini, creando setting specifici di lavoro con i bambini?</w:t>
      </w:r>
    </w:p>
    <w:p w14:paraId="112C656C" w14:textId="77777777" w:rsidR="00BA4570" w:rsidRPr="00912E80" w:rsidRDefault="00BA4570" w:rsidP="00BA4570">
      <w:pPr>
        <w:spacing w:after="0" w:line="240" w:lineRule="auto"/>
        <w:ind w:left="1134" w:right="1134"/>
        <w:jc w:val="both"/>
        <w:rPr>
          <w:rFonts w:ascii="Garamond" w:hAnsi="Garamond"/>
          <w:b/>
          <w:sz w:val="20"/>
          <w:szCs w:val="20"/>
        </w:rPr>
      </w:pPr>
      <w:r w:rsidRPr="00912E80">
        <w:rPr>
          <w:rFonts w:ascii="Garamond" w:hAnsi="Garamond" w:cs="Times"/>
          <w:sz w:val="20"/>
          <w:szCs w:val="20"/>
        </w:rPr>
        <w:t>Abbiamo ridotto le barriere e aperto concretamente l’accesso dei servizi ai bambini?</w:t>
      </w:r>
    </w:p>
    <w:p w14:paraId="6F3B9428" w14:textId="77777777" w:rsidR="00BA4570" w:rsidRPr="00912E80" w:rsidRDefault="00BA4570" w:rsidP="00BA4570">
      <w:pPr>
        <w:spacing w:after="0" w:line="240" w:lineRule="auto"/>
        <w:ind w:left="1134" w:right="1134"/>
        <w:jc w:val="both"/>
        <w:rPr>
          <w:rFonts w:ascii="Garamond" w:eastAsia="Microsoft Yi Baiti" w:hAnsi="Garamond" w:cs="Didot"/>
          <w:sz w:val="20"/>
          <w:szCs w:val="20"/>
        </w:rPr>
      </w:pPr>
      <w:r w:rsidRPr="00912E80">
        <w:rPr>
          <w:rFonts w:ascii="Garamond" w:eastAsia="Microsoft Yi Baiti" w:hAnsi="Garamond" w:cs="Didot"/>
          <w:sz w:val="20"/>
          <w:szCs w:val="20"/>
        </w:rPr>
        <w:t xml:space="preserve">Qualunque sia l’età del bambino/ragazzo, abbiamo ascoltato ciò che il bambino/ragazzo ha da dire? </w:t>
      </w:r>
    </w:p>
    <w:p w14:paraId="5BAFBE03" w14:textId="77777777" w:rsidR="00BA4570" w:rsidRPr="00912E80" w:rsidRDefault="00BA4570" w:rsidP="00BA4570">
      <w:pPr>
        <w:spacing w:after="0" w:line="240" w:lineRule="auto"/>
        <w:ind w:left="1134" w:right="1134"/>
        <w:jc w:val="both"/>
        <w:rPr>
          <w:rFonts w:ascii="Garamond" w:eastAsia="Microsoft Yi Baiti" w:hAnsi="Garamond" w:cs="Didot"/>
          <w:sz w:val="20"/>
          <w:szCs w:val="20"/>
        </w:rPr>
      </w:pPr>
      <w:r w:rsidRPr="00912E80">
        <w:rPr>
          <w:rFonts w:ascii="Garamond" w:eastAsia="Microsoft Yi Baiti" w:hAnsi="Garamond" w:cs="Didot"/>
          <w:sz w:val="20"/>
          <w:szCs w:val="20"/>
        </w:rPr>
        <w:t xml:space="preserve">Abbiamo adeguato il nostro linguaggio alla sua età? </w:t>
      </w:r>
    </w:p>
    <w:p w14:paraId="0019601F" w14:textId="77777777" w:rsidR="00BA4570" w:rsidRPr="00912E80" w:rsidRDefault="00BA4570" w:rsidP="00BA4570">
      <w:pPr>
        <w:spacing w:after="0" w:line="240" w:lineRule="auto"/>
        <w:ind w:left="1134" w:right="1134"/>
        <w:jc w:val="both"/>
        <w:rPr>
          <w:rFonts w:ascii="Garamond" w:eastAsia="Microsoft Yi Baiti" w:hAnsi="Garamond" w:cs="Didot"/>
          <w:sz w:val="20"/>
          <w:szCs w:val="20"/>
        </w:rPr>
      </w:pPr>
      <w:r w:rsidRPr="00912E80">
        <w:rPr>
          <w:rFonts w:ascii="Garamond" w:eastAsia="Microsoft Yi Baiti" w:hAnsi="Garamond" w:cs="Didot"/>
          <w:sz w:val="20"/>
          <w:szCs w:val="20"/>
        </w:rPr>
        <w:t xml:space="preserve">Abbiamo capito la sua visione del mondo? </w:t>
      </w:r>
    </w:p>
    <w:p w14:paraId="68892F5F" w14:textId="77777777" w:rsidR="00BA4570" w:rsidRPr="00912E80" w:rsidRDefault="00BA4570" w:rsidP="00BA4570">
      <w:pPr>
        <w:spacing w:after="0" w:line="240" w:lineRule="auto"/>
        <w:ind w:left="1134" w:right="1134"/>
        <w:jc w:val="both"/>
        <w:rPr>
          <w:rFonts w:ascii="Garamond" w:eastAsia="Microsoft Yi Baiti" w:hAnsi="Garamond" w:cs="Didot"/>
          <w:sz w:val="20"/>
          <w:szCs w:val="20"/>
        </w:rPr>
      </w:pPr>
      <w:r w:rsidRPr="00912E80">
        <w:rPr>
          <w:rFonts w:ascii="Garamond" w:eastAsia="Microsoft Yi Baiti" w:hAnsi="Garamond" w:cs="Didot"/>
          <w:sz w:val="20"/>
          <w:szCs w:val="20"/>
        </w:rPr>
        <w:t>Abbiamo considerato i suoi sentimenti?</w:t>
      </w:r>
    </w:p>
    <w:p w14:paraId="71EB2C7F" w14:textId="77777777" w:rsidR="00BA4570" w:rsidRPr="00912E80" w:rsidRDefault="00BA4570" w:rsidP="00BA4570">
      <w:pPr>
        <w:spacing w:after="0" w:line="240" w:lineRule="auto"/>
        <w:ind w:left="1134" w:right="1134"/>
        <w:jc w:val="both"/>
        <w:rPr>
          <w:rFonts w:ascii="Garamond" w:eastAsia="Microsoft Yi Baiti" w:hAnsi="Garamond" w:cs="Didot"/>
          <w:sz w:val="20"/>
          <w:szCs w:val="20"/>
        </w:rPr>
      </w:pPr>
      <w:r w:rsidRPr="00912E80">
        <w:rPr>
          <w:rFonts w:ascii="Garamond" w:hAnsi="Garamond" w:cs="Times"/>
          <w:sz w:val="20"/>
          <w:szCs w:val="20"/>
        </w:rPr>
        <w:t>Abbiamo permesso ai bambini di partecipare sia all’assessment che alla progettazione? Con quali modalità? E alla valutazione condivisa dei risultati dell’intervento</w:t>
      </w:r>
    </w:p>
    <w:p w14:paraId="6616FB92" w14:textId="77777777" w:rsidR="00BA4570" w:rsidRDefault="00BA4570" w:rsidP="00BA4570">
      <w:pPr>
        <w:rPr>
          <w:rFonts w:ascii="Garamond" w:eastAsia="Microsoft Yi Baiti" w:hAnsi="Garamond" w:cs="Didot"/>
          <w:b/>
          <w:color w:val="365F91" w:themeColor="accent1" w:themeShade="BF"/>
          <w:sz w:val="28"/>
          <w:szCs w:val="28"/>
        </w:rPr>
      </w:pPr>
      <w:r>
        <w:rPr>
          <w:rFonts w:ascii="Garamond" w:eastAsia="Microsoft Yi Baiti" w:hAnsi="Garamond" w:cs="Didot"/>
          <w:b/>
          <w:color w:val="365F91" w:themeColor="accent1" w:themeShade="BF"/>
          <w:sz w:val="28"/>
          <w:szCs w:val="28"/>
        </w:rPr>
        <w:br w:type="page"/>
      </w:r>
    </w:p>
    <w:p w14:paraId="3DDED73B" w14:textId="77777777" w:rsidR="002C1D36" w:rsidRPr="00A55055" w:rsidRDefault="002C1D36" w:rsidP="00C8428B">
      <w:pPr>
        <w:pStyle w:val="Titolo1"/>
      </w:pPr>
    </w:p>
    <w:p w14:paraId="0936A08B" w14:textId="30B0F206" w:rsidR="00317A4D" w:rsidRPr="00A55055" w:rsidRDefault="00317A4D">
      <w:pPr>
        <w:rPr>
          <w:rFonts w:ascii="Garamond" w:hAnsi="Garamond" w:cs="Calibri"/>
          <w:b/>
          <w:color w:val="365F91" w:themeColor="accent1" w:themeShade="BF"/>
          <w:sz w:val="28"/>
          <w:szCs w:val="28"/>
        </w:rPr>
      </w:pPr>
      <w:r w:rsidRPr="00A55055">
        <w:rPr>
          <w:rFonts w:ascii="Garamond" w:hAnsi="Garamond" w:cs="Calibri"/>
          <w:b/>
          <w:color w:val="365F91" w:themeColor="accent1" w:themeShade="BF"/>
          <w:sz w:val="28"/>
          <w:szCs w:val="28"/>
        </w:rPr>
        <w:br w:type="page"/>
      </w:r>
    </w:p>
    <w:p w14:paraId="374B264C" w14:textId="77777777" w:rsidR="00D319C9" w:rsidRPr="00A55055" w:rsidRDefault="00D319C9" w:rsidP="009115D3">
      <w:pPr>
        <w:spacing w:after="0" w:line="240" w:lineRule="auto"/>
        <w:rPr>
          <w:rFonts w:ascii="Garamond" w:hAnsi="Garamond"/>
          <w:b/>
        </w:rPr>
      </w:pPr>
    </w:p>
    <w:p w14:paraId="1812DD90" w14:textId="2B928B60" w:rsidR="006C715E" w:rsidRPr="00A55055" w:rsidRDefault="00BA4570" w:rsidP="009115D3">
      <w:pPr>
        <w:spacing w:after="0" w:line="240" w:lineRule="auto"/>
        <w:rPr>
          <w:rFonts w:ascii="Garamond" w:hAnsi="Garamond"/>
          <w:b/>
        </w:rPr>
      </w:pPr>
      <w:r w:rsidRPr="00BA4570">
        <w:rPr>
          <w:rFonts w:ascii="Garamond" w:eastAsia="Microsoft Yi Baiti" w:hAnsi="Garamond" w:cs="Times New Roman"/>
          <w:b/>
          <w:noProof/>
          <w:color w:val="365F91" w:themeColor="accent1" w:themeShade="BF"/>
          <w:sz w:val="28"/>
          <w:szCs w:val="28"/>
          <w:lang w:eastAsia="it-IT"/>
        </w:rPr>
        <w:t>2</w:t>
      </w:r>
      <w:r w:rsidR="00A279D3">
        <w:rPr>
          <w:rFonts w:ascii="Garamond" w:eastAsia="Microsoft Yi Baiti" w:hAnsi="Garamond" w:cs="Times New Roman"/>
          <w:b/>
          <w:noProof/>
          <w:color w:val="365F91" w:themeColor="accent1" w:themeShade="BF"/>
          <w:sz w:val="28"/>
          <w:szCs w:val="28"/>
          <w:lang w:eastAsia="it-IT"/>
        </w:rPr>
        <w:t>.</w:t>
      </w:r>
      <w:r w:rsidRPr="00BA4570">
        <w:rPr>
          <w:rFonts w:ascii="Garamond" w:eastAsia="Microsoft Yi Baiti" w:hAnsi="Garamond" w:cs="Times New Roman"/>
          <w:b/>
          <w:noProof/>
          <w:color w:val="365F91" w:themeColor="accent1" w:themeShade="BF"/>
          <w:sz w:val="28"/>
          <w:szCs w:val="28"/>
          <w:lang w:eastAsia="it-IT"/>
        </w:rPr>
        <w:t xml:space="preserve"> </w:t>
      </w:r>
      <w:r w:rsidR="00A279D3" w:rsidRPr="00BA4570">
        <w:rPr>
          <w:rFonts w:ascii="Garamond" w:eastAsia="Microsoft Yi Baiti" w:hAnsi="Garamond" w:cs="Times New Roman"/>
          <w:b/>
          <w:noProof/>
          <w:color w:val="365F91" w:themeColor="accent1" w:themeShade="BF"/>
          <w:sz w:val="28"/>
          <w:szCs w:val="28"/>
          <w:lang w:eastAsia="it-IT"/>
        </w:rPr>
        <w:t>Bibliografia</w:t>
      </w:r>
      <w:r w:rsidR="00BB093A" w:rsidRPr="00937D91">
        <w:rPr>
          <w:rFonts w:ascii="Garamond" w:hAnsi="Garamond"/>
          <w:b/>
          <w:color w:val="365F91" w:themeColor="accent1" w:themeShade="BF"/>
        </w:rPr>
        <w:t xml:space="preserve"> </w:t>
      </w:r>
      <w:r w:rsidR="001B06CE" w:rsidRPr="00937D91">
        <w:rPr>
          <w:rFonts w:ascii="Garamond" w:hAnsi="Garamond"/>
          <w:b/>
          <w:color w:val="365F91" w:themeColor="accent1" w:themeShade="BF"/>
        </w:rPr>
        <w:t>(</w:t>
      </w:r>
      <w:r w:rsidR="001B06CE" w:rsidRPr="00BB093A">
        <w:rPr>
          <w:rFonts w:ascii="Garamond" w:hAnsi="Garamond"/>
          <w:b/>
        </w:rPr>
        <w:t>da completare)</w:t>
      </w:r>
    </w:p>
    <w:p w14:paraId="15BB989F" w14:textId="77777777" w:rsidR="00D24274" w:rsidRPr="00A55055" w:rsidRDefault="00D24274" w:rsidP="00BB093A">
      <w:pPr>
        <w:spacing w:after="0" w:line="240" w:lineRule="auto"/>
        <w:rPr>
          <w:rFonts w:ascii="Garamond" w:hAnsi="Garamond"/>
          <w:lang w:val="en-US"/>
        </w:rPr>
      </w:pPr>
    </w:p>
    <w:p w14:paraId="723E9419" w14:textId="39C244A3" w:rsidR="00BB093A" w:rsidRPr="00BB093A" w:rsidRDefault="00DB7E9F" w:rsidP="00F034D6">
      <w:pPr>
        <w:spacing w:after="0" w:line="360" w:lineRule="auto"/>
        <w:rPr>
          <w:rFonts w:ascii="Garamond" w:hAnsi="Garamond"/>
          <w:lang w:val="en-US"/>
        </w:rPr>
      </w:pPr>
      <w:r w:rsidRPr="00A55055">
        <w:rPr>
          <w:rFonts w:ascii="Garamond" w:hAnsi="Garamond"/>
          <w:lang w:val="en-US"/>
        </w:rPr>
        <w:t>Akrich M., Callon M., Latour B.,</w:t>
      </w:r>
      <w:r w:rsidR="00E90080">
        <w:rPr>
          <w:rFonts w:ascii="Garamond" w:hAnsi="Garamond"/>
          <w:lang w:val="en-US"/>
        </w:rPr>
        <w:t xml:space="preserve"> 2006,</w:t>
      </w:r>
      <w:r w:rsidRPr="00A55055">
        <w:rPr>
          <w:rFonts w:ascii="Garamond" w:hAnsi="Garamond"/>
          <w:lang w:val="en-US"/>
        </w:rPr>
        <w:t xml:space="preserve"> </w:t>
      </w:r>
      <w:r w:rsidRPr="00F034D6">
        <w:rPr>
          <w:rFonts w:ascii="Garamond" w:hAnsi="Garamond"/>
          <w:i/>
          <w:lang w:val="en-US"/>
        </w:rPr>
        <w:t xml:space="preserve">Les utilisateurs, acteurs de </w:t>
      </w:r>
      <w:r w:rsidR="00E90080" w:rsidRPr="00F034D6">
        <w:rPr>
          <w:rFonts w:ascii="Garamond" w:hAnsi="Garamond"/>
          <w:i/>
          <w:lang w:val="en-US"/>
        </w:rPr>
        <w:t>l’innovation</w:t>
      </w:r>
      <w:r w:rsidR="00E90080">
        <w:rPr>
          <w:rFonts w:ascii="Garamond" w:hAnsi="Garamond"/>
          <w:lang w:val="en-US"/>
        </w:rPr>
        <w:t>, Ecole des Mines, Paris.</w:t>
      </w:r>
    </w:p>
    <w:p w14:paraId="62D7B1BF" w14:textId="31EDCA80" w:rsidR="00DB7E9F" w:rsidRPr="00A55055" w:rsidRDefault="00BB093A" w:rsidP="00F034D6">
      <w:pPr>
        <w:spacing w:after="0" w:line="360" w:lineRule="auto"/>
        <w:rPr>
          <w:rFonts w:ascii="Garamond" w:hAnsi="Garamond"/>
        </w:rPr>
      </w:pPr>
      <w:r>
        <w:rPr>
          <w:rFonts w:ascii="Garamond" w:hAnsi="Garamond"/>
        </w:rPr>
        <w:t>B</w:t>
      </w:r>
      <w:r w:rsidR="001B06CE">
        <w:rPr>
          <w:rFonts w:ascii="Garamond" w:hAnsi="Garamond"/>
        </w:rPr>
        <w:t>ronfenbrenner U., 1979</w:t>
      </w:r>
      <w:r w:rsidR="00B65993" w:rsidRPr="00A55055">
        <w:rPr>
          <w:rFonts w:ascii="Garamond" w:hAnsi="Garamond"/>
        </w:rPr>
        <w:t xml:space="preserve">, Ecologia dello sviluppo umano </w:t>
      </w:r>
      <w:r w:rsidR="00F034D6">
        <w:rPr>
          <w:rFonts w:ascii="Garamond" w:hAnsi="Garamond"/>
        </w:rPr>
        <w:t>(1986), Il Mulino, Bologna</w:t>
      </w:r>
    </w:p>
    <w:p w14:paraId="0D684C0D" w14:textId="08363396" w:rsidR="001B06CE" w:rsidRPr="00A55055" w:rsidRDefault="001B06CE" w:rsidP="00F034D6">
      <w:pPr>
        <w:spacing w:after="0" w:line="360" w:lineRule="auto"/>
        <w:rPr>
          <w:rFonts w:ascii="Garamond" w:hAnsi="Garamond"/>
          <w:lang w:val="en-US"/>
        </w:rPr>
      </w:pPr>
      <w:r w:rsidRPr="00A55055">
        <w:rPr>
          <w:rFonts w:ascii="Garamond" w:hAnsi="Garamond"/>
          <w:lang w:val="en-US"/>
        </w:rPr>
        <w:t>Children’s Workforce Development Council,</w:t>
      </w:r>
      <w:r w:rsidR="00F034D6">
        <w:rPr>
          <w:rFonts w:ascii="Garamond" w:hAnsi="Garamond"/>
          <w:lang w:val="en-US"/>
        </w:rPr>
        <w:t xml:space="preserve"> </w:t>
      </w:r>
      <w:hyperlink r:id="rId16" w:history="1">
        <w:r w:rsidRPr="00A55055">
          <w:rPr>
            <w:rFonts w:ascii="Garamond" w:hAnsi="Garamond"/>
            <w:lang w:val="en-US"/>
          </w:rPr>
          <w:t>http://greatermanchesterscb.proceduresonline.com/pdfs/caf_guidance_practitioners.pdf</w:t>
        </w:r>
      </w:hyperlink>
      <w:r w:rsidRPr="00A55055">
        <w:rPr>
          <w:rFonts w:ascii="Garamond" w:hAnsi="Garamond"/>
          <w:lang w:val="en-US"/>
        </w:rPr>
        <w:t xml:space="preserve"> </w:t>
      </w:r>
    </w:p>
    <w:p w14:paraId="3A42896D" w14:textId="4DB52DC7" w:rsidR="007723D9" w:rsidRPr="007723D9" w:rsidRDefault="007723D9" w:rsidP="007723D9">
      <w:pPr>
        <w:rPr>
          <w:rFonts w:ascii="Garamond" w:hAnsi="Garamond"/>
        </w:rPr>
      </w:pPr>
      <w:r w:rsidRPr="007A3535">
        <w:rPr>
          <w:rFonts w:ascii="Garamond" w:hAnsi="Garamond"/>
        </w:rPr>
        <w:t xml:space="preserve">Cunha F. Heckman J.J. (2010), </w:t>
      </w:r>
      <w:r w:rsidRPr="007A3535">
        <w:rPr>
          <w:rFonts w:ascii="Garamond" w:hAnsi="Garamond"/>
          <w:i/>
        </w:rPr>
        <w:t>Investing in our young people</w:t>
      </w:r>
      <w:r w:rsidRPr="007A3535">
        <w:rPr>
          <w:rFonts w:ascii="Garamond" w:hAnsi="Garamond"/>
        </w:rPr>
        <w:t>, National Bureau of Economic Research</w:t>
      </w:r>
      <w:r w:rsidRPr="00D4608A">
        <w:rPr>
          <w:rFonts w:ascii="Garamond" w:hAnsi="Garamond"/>
        </w:rPr>
        <w:t xml:space="preserve"> (NBER Working Papers n</w:t>
      </w:r>
      <w:r>
        <w:rPr>
          <w:rFonts w:ascii="Garamond" w:hAnsi="Garamond"/>
        </w:rPr>
        <w:t>. w16201), Cambridge, MA</w:t>
      </w:r>
    </w:p>
    <w:p w14:paraId="77CF32AB" w14:textId="3B70FBF3" w:rsidR="00DB7E9F" w:rsidRPr="00A55055" w:rsidRDefault="00DB7E9F" w:rsidP="00F034D6">
      <w:pPr>
        <w:spacing w:after="0" w:line="360" w:lineRule="auto"/>
        <w:rPr>
          <w:rFonts w:ascii="Garamond" w:hAnsi="Garamond"/>
          <w:lang w:val="en-US"/>
        </w:rPr>
      </w:pPr>
      <w:r w:rsidRPr="00A55055">
        <w:rPr>
          <w:rFonts w:ascii="Garamond" w:hAnsi="Garamond"/>
          <w:lang w:val="en-US"/>
        </w:rPr>
        <w:t xml:space="preserve">Duncan </w:t>
      </w:r>
      <w:r w:rsidR="00D24274" w:rsidRPr="00A55055">
        <w:rPr>
          <w:rFonts w:ascii="Garamond" w:hAnsi="Garamond"/>
          <w:lang w:val="en-US"/>
        </w:rPr>
        <w:t>H.</w:t>
      </w:r>
      <w:r w:rsidRPr="00A55055">
        <w:rPr>
          <w:rFonts w:ascii="Garamond" w:hAnsi="Garamond"/>
          <w:lang w:val="en-US"/>
        </w:rPr>
        <w:t xml:space="preserve">, </w:t>
      </w:r>
      <w:r w:rsidRPr="001B06CE">
        <w:rPr>
          <w:rFonts w:ascii="Garamond" w:hAnsi="Garamond"/>
          <w:i/>
          <w:lang w:val="en-US"/>
        </w:rPr>
        <w:t>Making Sense of Child and Family Assess</w:t>
      </w:r>
      <w:r w:rsidR="001B06CE" w:rsidRPr="001B06CE">
        <w:rPr>
          <w:rFonts w:ascii="Garamond" w:hAnsi="Garamond"/>
          <w:i/>
          <w:lang w:val="en-US"/>
        </w:rPr>
        <w:t>ment: How to Interpret Children’s Needs</w:t>
      </w:r>
      <w:r w:rsidR="001B06CE">
        <w:rPr>
          <w:rFonts w:ascii="Garamond" w:hAnsi="Garamond"/>
          <w:lang w:val="en-US"/>
        </w:rPr>
        <w:t>, Jessica K</w:t>
      </w:r>
      <w:r w:rsidRPr="00A55055">
        <w:rPr>
          <w:rFonts w:ascii="Garamond" w:hAnsi="Garamond"/>
          <w:lang w:val="en-US"/>
        </w:rPr>
        <w:t>ingsley Publishers, London</w:t>
      </w:r>
    </w:p>
    <w:p w14:paraId="6D72B493" w14:textId="5E25B23F" w:rsidR="004134CC" w:rsidRPr="004134CC" w:rsidRDefault="004134CC" w:rsidP="004134CC">
      <w:pPr>
        <w:rPr>
          <w:rFonts w:ascii="Garamond" w:hAnsi="Garamond"/>
        </w:rPr>
      </w:pPr>
      <w:r w:rsidRPr="006A100C">
        <w:rPr>
          <w:rFonts w:ascii="Garamond" w:hAnsi="Garamond"/>
        </w:rPr>
        <w:t xml:space="preserve">Duncan G., Brooks-Gunn J. (Eds.), (1997), </w:t>
      </w:r>
      <w:r w:rsidRPr="006A100C">
        <w:rPr>
          <w:rFonts w:ascii="Garamond" w:hAnsi="Garamond"/>
          <w:i/>
        </w:rPr>
        <w:t>Consequences of Growing Up Poor</w:t>
      </w:r>
      <w:r w:rsidRPr="006A100C">
        <w:rPr>
          <w:rFonts w:ascii="Garamond" w:hAnsi="Garamond"/>
        </w:rPr>
        <w:t xml:space="preserve">, Russell Sage Foundation, New York. </w:t>
      </w:r>
    </w:p>
    <w:p w14:paraId="246241D7" w14:textId="388897B1" w:rsidR="00D24274" w:rsidRPr="00A55055" w:rsidRDefault="00056BBC" w:rsidP="00F034D6">
      <w:pPr>
        <w:spacing w:after="0" w:line="360" w:lineRule="auto"/>
        <w:rPr>
          <w:rFonts w:ascii="Garamond" w:hAnsi="Garamond"/>
          <w:lang w:val="en-US"/>
        </w:rPr>
      </w:pPr>
      <w:r>
        <w:rPr>
          <w:rFonts w:ascii="Garamond" w:hAnsi="Garamond"/>
          <w:lang w:val="en-US"/>
        </w:rPr>
        <w:t>Jedslowsky</w:t>
      </w:r>
      <w:r w:rsidR="001A163C">
        <w:rPr>
          <w:rFonts w:ascii="Garamond" w:hAnsi="Garamond"/>
          <w:lang w:val="en-US"/>
        </w:rPr>
        <w:t xml:space="preserve"> </w:t>
      </w:r>
      <w:r w:rsidR="001A163C">
        <w:rPr>
          <w:rFonts w:ascii="Garamond" w:hAnsi="Garamond"/>
        </w:rPr>
        <w:t>P., 2000</w:t>
      </w:r>
      <w:r w:rsidR="001A163C" w:rsidRPr="0034424B">
        <w:rPr>
          <w:rFonts w:ascii="Garamond" w:hAnsi="Garamond"/>
        </w:rPr>
        <w:t xml:space="preserve">, </w:t>
      </w:r>
      <w:r w:rsidR="001A163C" w:rsidRPr="0034424B">
        <w:rPr>
          <w:rFonts w:ascii="Garamond" w:hAnsi="Garamond"/>
          <w:i/>
        </w:rPr>
        <w:t>Storie comuni. La narrazione nella vita quotidiana</w:t>
      </w:r>
      <w:r w:rsidR="001A163C" w:rsidRPr="0034424B">
        <w:rPr>
          <w:rFonts w:ascii="Garamond" w:hAnsi="Garamond"/>
        </w:rPr>
        <w:t>, Bruno Mondadori, Milano.</w:t>
      </w:r>
    </w:p>
    <w:p w14:paraId="49903662" w14:textId="0A377719" w:rsidR="00DB7E9F" w:rsidRDefault="001B06CE" w:rsidP="00F034D6">
      <w:pPr>
        <w:spacing w:after="0" w:line="360" w:lineRule="auto"/>
        <w:rPr>
          <w:rFonts w:ascii="Garamond" w:hAnsi="Garamond"/>
          <w:lang w:val="en-US"/>
        </w:rPr>
      </w:pPr>
      <w:r>
        <w:rPr>
          <w:rFonts w:ascii="Garamond" w:hAnsi="Garamond"/>
          <w:lang w:val="en-US"/>
        </w:rPr>
        <w:t>Heckman J. J., 2008</w:t>
      </w:r>
      <w:r w:rsidR="00DB7E9F" w:rsidRPr="00A55055">
        <w:rPr>
          <w:rFonts w:ascii="Garamond" w:hAnsi="Garamond"/>
          <w:lang w:val="en-US"/>
        </w:rPr>
        <w:t>, </w:t>
      </w:r>
      <w:r w:rsidR="00DB7E9F" w:rsidRPr="00A55055">
        <w:rPr>
          <w:rFonts w:ascii="Garamond" w:hAnsi="Garamond"/>
          <w:i/>
          <w:lang w:val="en-US"/>
        </w:rPr>
        <w:t>Role of Income and Family Influence on Child Outc</w:t>
      </w:r>
      <w:r w:rsidR="00DB7E9F" w:rsidRPr="00A55055">
        <w:rPr>
          <w:rFonts w:ascii="Garamond" w:hAnsi="Garamond"/>
          <w:lang w:val="en-US"/>
        </w:rPr>
        <w:t>omes, in “Annals of the New York Academy of Sciences”, 1136, pp. 307-23</w:t>
      </w:r>
    </w:p>
    <w:p w14:paraId="0A466ADF" w14:textId="49996AA6" w:rsidR="00C71DAB" w:rsidRPr="00EC62CB" w:rsidRDefault="00C71DAB" w:rsidP="00C71DAB">
      <w:pPr>
        <w:widowControl w:val="0"/>
        <w:autoSpaceDE w:val="0"/>
        <w:autoSpaceDN w:val="0"/>
        <w:adjustRightInd w:val="0"/>
        <w:rPr>
          <w:rFonts w:ascii="Garamond" w:hAnsi="Garamond" w:cs="MyriadPro-Regular"/>
        </w:rPr>
      </w:pPr>
      <w:r w:rsidRPr="00EC62CB">
        <w:rPr>
          <w:rFonts w:ascii="Garamond" w:hAnsi="Garamond" w:cs="MyriadPro-Regular"/>
        </w:rPr>
        <w:t>L</w:t>
      </w:r>
      <w:r>
        <w:rPr>
          <w:rFonts w:ascii="Garamond" w:hAnsi="Garamond" w:cs="MyriadPro-Regular"/>
        </w:rPr>
        <w:t>acharité</w:t>
      </w:r>
      <w:r w:rsidR="00787F44">
        <w:rPr>
          <w:rFonts w:ascii="Garamond" w:hAnsi="Garamond" w:cs="MyriadPro-Regular"/>
        </w:rPr>
        <w:t xml:space="preserve"> C., </w:t>
      </w:r>
      <w:r w:rsidRPr="00EC62CB">
        <w:rPr>
          <w:rFonts w:ascii="Garamond" w:hAnsi="Garamond" w:cs="MyriadPro-Regular"/>
        </w:rPr>
        <w:t xml:space="preserve">2015, </w:t>
      </w:r>
      <w:r w:rsidRPr="00EC62CB">
        <w:rPr>
          <w:rFonts w:ascii="Garamond" w:hAnsi="Garamond" w:cs="MyriadPro-Regular"/>
          <w:i/>
        </w:rPr>
        <w:t>Participation des parents et services de protection de l’enfance</w:t>
      </w:r>
      <w:r w:rsidRPr="00EC62CB">
        <w:rPr>
          <w:rFonts w:ascii="Garamond" w:hAnsi="Garamond" w:cs="MyriadPro-Regular"/>
        </w:rPr>
        <w:t xml:space="preserve">, in </w:t>
      </w:r>
      <w:r w:rsidRPr="00EC62CB">
        <w:rPr>
          <w:rFonts w:ascii="Garamond" w:hAnsi="Garamond" w:cs="MyriadPro-Regular"/>
          <w:i/>
          <w:iCs/>
        </w:rPr>
        <w:t>Les Cahiers</w:t>
      </w:r>
      <w:r w:rsidRPr="00EC62CB">
        <w:rPr>
          <w:rFonts w:ascii="Garamond" w:hAnsi="Garamond" w:cs="MyriadPro-Regular"/>
        </w:rPr>
        <w:t xml:space="preserve"> </w:t>
      </w:r>
      <w:r w:rsidRPr="00EC62CB">
        <w:rPr>
          <w:rFonts w:ascii="Garamond" w:hAnsi="Garamond" w:cs="MyriadPro-Regular"/>
          <w:i/>
          <w:iCs/>
        </w:rPr>
        <w:t xml:space="preserve">du CEIDEF, </w:t>
      </w:r>
      <w:r w:rsidRPr="00EC62CB">
        <w:rPr>
          <w:rFonts w:ascii="Garamond" w:hAnsi="Garamond" w:cs="MyriadPro-Regular"/>
          <w:iCs/>
        </w:rPr>
        <w:t>v</w:t>
      </w:r>
      <w:r w:rsidRPr="00EC62CB">
        <w:rPr>
          <w:rFonts w:ascii="Garamond" w:hAnsi="Garamond" w:cs="MyriadPro-Regular"/>
        </w:rPr>
        <w:t>ol.1, CEIDEF/UQTR. Trois-Rivières</w:t>
      </w:r>
    </w:p>
    <w:p w14:paraId="27D1EF59" w14:textId="77777777" w:rsidR="00F034D6" w:rsidRDefault="007022E7" w:rsidP="00F034D6">
      <w:pPr>
        <w:rPr>
          <w:rFonts w:ascii="Garamond" w:hAnsi="Garamond"/>
          <w:lang w:val="en-GB"/>
        </w:rPr>
      </w:pPr>
      <w:r w:rsidRPr="00A55055">
        <w:rPr>
          <w:rFonts w:ascii="Garamond" w:hAnsi="Garamond"/>
        </w:rPr>
        <w:t>Montigny</w:t>
      </w:r>
      <w:r w:rsidR="001B06CE">
        <w:rPr>
          <w:rFonts w:ascii="Garamond" w:hAnsi="Garamond"/>
        </w:rPr>
        <w:t xml:space="preserve"> F.</w:t>
      </w:r>
      <w:r w:rsidRPr="00A55055">
        <w:rPr>
          <w:rFonts w:ascii="Garamond" w:hAnsi="Garamond"/>
        </w:rPr>
        <w:t xml:space="preserve"> e Lacharité</w:t>
      </w:r>
      <w:r w:rsidR="001B06CE">
        <w:rPr>
          <w:rFonts w:ascii="Garamond" w:hAnsi="Garamond"/>
        </w:rPr>
        <w:t xml:space="preserve"> C.</w:t>
      </w:r>
      <w:r w:rsidRPr="00A55055">
        <w:rPr>
          <w:rFonts w:ascii="Garamond" w:hAnsi="Garamond"/>
        </w:rPr>
        <w:t>,</w:t>
      </w:r>
      <w:r w:rsidR="00257842" w:rsidRPr="00A55055">
        <w:rPr>
          <w:rFonts w:ascii="Garamond" w:hAnsi="Garamond"/>
        </w:rPr>
        <w:t xml:space="preserve"> 2012,</w:t>
      </w:r>
      <w:r w:rsidR="00F034D6" w:rsidRPr="00F034D6">
        <w:rPr>
          <w:rFonts w:ascii="Garamond" w:hAnsi="Garamond"/>
          <w:lang w:val="en-GB"/>
        </w:rPr>
        <w:t xml:space="preserve"> </w:t>
      </w:r>
      <w:r w:rsidR="00F034D6" w:rsidRPr="003C6D69">
        <w:rPr>
          <w:rFonts w:ascii="Garamond" w:hAnsi="Garamond"/>
          <w:i/>
          <w:lang w:val="en-GB"/>
        </w:rPr>
        <w:t>Perceptions des professionnels de leurs pratiques auprès des parents de jeunes enfants</w:t>
      </w:r>
      <w:r w:rsidR="00F034D6" w:rsidRPr="003C6D69">
        <w:rPr>
          <w:rFonts w:ascii="Garamond" w:hAnsi="Garamond"/>
          <w:lang w:val="en-GB"/>
        </w:rPr>
        <w:t xml:space="preserve">, in “Enfances, Familles, Générations”, n. 16, pp. 53-73. </w:t>
      </w:r>
    </w:p>
    <w:p w14:paraId="7C2AB032" w14:textId="3BD7E234" w:rsidR="007025EE" w:rsidRPr="00F034D6" w:rsidRDefault="006C715E" w:rsidP="00F034D6">
      <w:pPr>
        <w:rPr>
          <w:rFonts w:ascii="Garamond" w:hAnsi="Garamond"/>
          <w:lang w:val="en-GB"/>
        </w:rPr>
      </w:pPr>
      <w:r w:rsidRPr="00A55055">
        <w:rPr>
          <w:rFonts w:ascii="Garamond" w:hAnsi="Garamond"/>
        </w:rPr>
        <w:t>Mazzuccato</w:t>
      </w:r>
      <w:r w:rsidR="007022E7" w:rsidRPr="00A55055">
        <w:rPr>
          <w:rFonts w:ascii="Garamond" w:hAnsi="Garamond"/>
        </w:rPr>
        <w:t xml:space="preserve"> M.</w:t>
      </w:r>
      <w:r w:rsidR="001B06CE">
        <w:rPr>
          <w:rFonts w:ascii="Garamond" w:hAnsi="Garamond"/>
        </w:rPr>
        <w:t>, 2016</w:t>
      </w:r>
      <w:r w:rsidRPr="00A55055">
        <w:rPr>
          <w:rFonts w:ascii="Garamond" w:hAnsi="Garamond"/>
        </w:rPr>
        <w:t xml:space="preserve">, </w:t>
      </w:r>
      <w:r w:rsidRPr="00A55055">
        <w:rPr>
          <w:rFonts w:ascii="Garamond" w:hAnsi="Garamond"/>
          <w:i/>
        </w:rPr>
        <w:t>Lo stato Innovato</w:t>
      </w:r>
      <w:r w:rsidRPr="00A55055">
        <w:rPr>
          <w:rFonts w:ascii="Garamond" w:hAnsi="Garamond"/>
        </w:rPr>
        <w:t xml:space="preserve">re, </w:t>
      </w:r>
      <w:r w:rsidR="00DB7E9F" w:rsidRPr="00A55055">
        <w:rPr>
          <w:rFonts w:ascii="Garamond" w:hAnsi="Garamond"/>
        </w:rPr>
        <w:t>Laterza, Roma.</w:t>
      </w:r>
    </w:p>
    <w:p w14:paraId="76930EC5" w14:textId="24CC2974" w:rsidR="00B9473A" w:rsidRPr="00A55055" w:rsidRDefault="007025EE" w:rsidP="00F034D6">
      <w:pPr>
        <w:tabs>
          <w:tab w:val="left" w:pos="690"/>
        </w:tabs>
        <w:suppressAutoHyphens/>
        <w:spacing w:after="0" w:line="360" w:lineRule="auto"/>
        <w:rPr>
          <w:rFonts w:ascii="Garamond" w:hAnsi="Garamond" w:cs="Verdana-Italic"/>
          <w:iCs/>
        </w:rPr>
      </w:pPr>
      <w:r w:rsidRPr="00A55055">
        <w:rPr>
          <w:rFonts w:ascii="Garamond" w:hAnsi="Garamond" w:cs="Verdana-Italic"/>
          <w:iCs/>
        </w:rPr>
        <w:t xml:space="preserve">Milani P., Ius M., Serbati S., Zanon O., Di Masi D., Tuggia </w:t>
      </w:r>
      <w:r w:rsidR="001B06CE">
        <w:rPr>
          <w:rFonts w:ascii="Garamond" w:hAnsi="Garamond" w:cs="Verdana-Italic"/>
          <w:iCs/>
        </w:rPr>
        <w:t>M., 2015</w:t>
      </w:r>
      <w:r w:rsidR="00B9473A" w:rsidRPr="00A55055">
        <w:rPr>
          <w:rFonts w:ascii="Garamond" w:hAnsi="Garamond" w:cs="Verdana-Italic"/>
          <w:iCs/>
        </w:rPr>
        <w:t xml:space="preserve">, </w:t>
      </w:r>
      <w:r w:rsidR="00B9473A" w:rsidRPr="00A55055">
        <w:rPr>
          <w:rFonts w:ascii="Garamond" w:hAnsi="Garamond" w:cs="Verdana-Italic"/>
          <w:i/>
          <w:iCs/>
        </w:rPr>
        <w:t xml:space="preserve">Il Quaderno di P.I.P.P.I.. Teorie, Metodi e strumenti per l’implementazione del programma, </w:t>
      </w:r>
      <w:r w:rsidR="00B9473A" w:rsidRPr="00A55055">
        <w:rPr>
          <w:rFonts w:ascii="Garamond" w:hAnsi="Garamond" w:cs="Verdana-Italic"/>
          <w:iCs/>
        </w:rPr>
        <w:t xml:space="preserve">BeccoGiallo, Padova, </w:t>
      </w:r>
      <w:r w:rsidR="00B9473A" w:rsidRPr="00A55055">
        <w:rPr>
          <w:rFonts w:ascii="Garamond" w:hAnsi="Garamond" w:cs="Arial"/>
        </w:rPr>
        <w:t>nuova edizione riveduta e ampliata</w:t>
      </w:r>
      <w:r w:rsidR="00B9473A" w:rsidRPr="00A55055">
        <w:rPr>
          <w:rFonts w:ascii="Garamond" w:hAnsi="Garamond" w:cs="Verdana-Italic"/>
          <w:iCs/>
        </w:rPr>
        <w:t>.</w:t>
      </w:r>
    </w:p>
    <w:p w14:paraId="0F700182" w14:textId="74F406F4" w:rsidR="00DB7E9F" w:rsidRDefault="001B06CE" w:rsidP="00F034D6">
      <w:pPr>
        <w:tabs>
          <w:tab w:val="left" w:pos="690"/>
        </w:tabs>
        <w:suppressAutoHyphens/>
        <w:spacing w:after="0" w:line="360" w:lineRule="auto"/>
        <w:rPr>
          <w:rFonts w:ascii="Garamond" w:hAnsi="Garamond" w:cs="Verdana-Italic"/>
          <w:iCs/>
        </w:rPr>
      </w:pPr>
      <w:r>
        <w:rPr>
          <w:rFonts w:ascii="Garamond" w:hAnsi="Garamond" w:cs="Verdana-Italic"/>
          <w:iCs/>
        </w:rPr>
        <w:t>Milani P., 2018</w:t>
      </w:r>
      <w:r w:rsidR="007025EE" w:rsidRPr="00A55055">
        <w:rPr>
          <w:rFonts w:ascii="Garamond" w:hAnsi="Garamond" w:cs="Verdana-Italic"/>
          <w:iCs/>
        </w:rPr>
        <w:t xml:space="preserve">, </w:t>
      </w:r>
      <w:r w:rsidR="007025EE" w:rsidRPr="00A55055">
        <w:rPr>
          <w:rFonts w:ascii="Garamond" w:hAnsi="Garamond" w:cs="Verdana-Italic"/>
          <w:i/>
          <w:iCs/>
        </w:rPr>
        <w:t xml:space="preserve">Educazione e famiglie. Ricerche e nuove pratiche per la genitorialità, </w:t>
      </w:r>
      <w:r w:rsidR="007025EE" w:rsidRPr="00A55055">
        <w:rPr>
          <w:rFonts w:ascii="Garamond" w:hAnsi="Garamond" w:cs="Verdana-Italic"/>
          <w:iCs/>
        </w:rPr>
        <w:t xml:space="preserve">Carocci, Roma. </w:t>
      </w:r>
    </w:p>
    <w:p w14:paraId="5F5777D4" w14:textId="6C4C2EFA" w:rsidR="00F235F7" w:rsidRPr="00F235F7" w:rsidRDefault="00F235F7" w:rsidP="00F235F7">
      <w:pPr>
        <w:widowControl w:val="0"/>
        <w:autoSpaceDE w:val="0"/>
        <w:autoSpaceDN w:val="0"/>
        <w:adjustRightInd w:val="0"/>
        <w:rPr>
          <w:rFonts w:ascii="Garamond" w:hAnsi="Garamond"/>
        </w:rPr>
      </w:pPr>
      <w:r>
        <w:rPr>
          <w:rFonts w:ascii="Garamond" w:hAnsi="Garamond"/>
        </w:rPr>
        <w:t>MLPS, 2017</w:t>
      </w:r>
      <w:r w:rsidRPr="003C6D69">
        <w:rPr>
          <w:rFonts w:ascii="Garamond" w:hAnsi="Garamond"/>
        </w:rPr>
        <w:t xml:space="preserve">, </w:t>
      </w:r>
      <w:r w:rsidRPr="003C6D69">
        <w:rPr>
          <w:rFonts w:ascii="Garamond" w:hAnsi="Garamond"/>
          <w:i/>
        </w:rPr>
        <w:t>Linee di Indirizzo Nazionali sull’Intervento con Bambini e Famiglie in situazione di vulnerabilità</w:t>
      </w:r>
      <w:r w:rsidRPr="003C6D69">
        <w:rPr>
          <w:rFonts w:ascii="Garamond" w:hAnsi="Garamond"/>
        </w:rPr>
        <w:t>, Roma.</w:t>
      </w:r>
    </w:p>
    <w:p w14:paraId="0CB66262" w14:textId="2E35839E" w:rsidR="007025EE" w:rsidRPr="00BB093A" w:rsidRDefault="006C715E" w:rsidP="00F034D6">
      <w:pPr>
        <w:spacing w:after="0" w:line="360" w:lineRule="auto"/>
        <w:jc w:val="both"/>
        <w:rPr>
          <w:rFonts w:ascii="Garamond" w:hAnsi="Garamond"/>
          <w:lang w:val="en-US"/>
        </w:rPr>
      </w:pPr>
      <w:r w:rsidRPr="00A55055">
        <w:rPr>
          <w:rFonts w:ascii="Garamond" w:hAnsi="Garamond"/>
          <w:lang w:val="en-US"/>
        </w:rPr>
        <w:t>Mun</w:t>
      </w:r>
      <w:r w:rsidR="001B06CE">
        <w:rPr>
          <w:rFonts w:ascii="Garamond" w:hAnsi="Garamond"/>
          <w:lang w:val="en-US"/>
        </w:rPr>
        <w:t>ro E., 2002</w:t>
      </w:r>
      <w:r w:rsidRPr="00A55055">
        <w:rPr>
          <w:rFonts w:ascii="Garamond" w:hAnsi="Garamond"/>
          <w:lang w:val="en-US"/>
        </w:rPr>
        <w:t xml:space="preserve">, </w:t>
      </w:r>
      <w:r w:rsidRPr="00A55055">
        <w:rPr>
          <w:rFonts w:ascii="Garamond" w:hAnsi="Garamond"/>
          <w:i/>
          <w:lang w:val="en-US"/>
        </w:rPr>
        <w:t>Effective Child Protection</w:t>
      </w:r>
      <w:r w:rsidR="00F034D6">
        <w:rPr>
          <w:rFonts w:ascii="Garamond" w:hAnsi="Garamond"/>
          <w:lang w:val="en-US"/>
        </w:rPr>
        <w:t>, London, Sage Publications</w:t>
      </w:r>
    </w:p>
    <w:p w14:paraId="084C9F9E" w14:textId="0D87310F" w:rsidR="007709A0" w:rsidRPr="00A55055" w:rsidRDefault="001B06CE" w:rsidP="00F034D6">
      <w:pPr>
        <w:spacing w:after="0" w:line="360" w:lineRule="auto"/>
        <w:rPr>
          <w:rFonts w:ascii="Garamond" w:eastAsia="Arial Unicode MS" w:hAnsi="Garamond" w:cs="Arial Unicode MS"/>
          <w:b/>
        </w:rPr>
      </w:pPr>
      <w:r>
        <w:rPr>
          <w:rFonts w:ascii="Garamond" w:eastAsia="Arial Unicode MS" w:hAnsi="Garamond" w:cs="Arial Unicode MS"/>
        </w:rPr>
        <w:t>Sclavi M., 2003</w:t>
      </w:r>
      <w:r w:rsidR="007709A0" w:rsidRPr="00A55055">
        <w:rPr>
          <w:rFonts w:ascii="Garamond" w:eastAsia="Arial Unicode MS" w:hAnsi="Garamond" w:cs="Arial Unicode MS"/>
        </w:rPr>
        <w:t xml:space="preserve">, </w:t>
      </w:r>
      <w:r w:rsidR="007709A0" w:rsidRPr="00A55055">
        <w:rPr>
          <w:rFonts w:ascii="Garamond" w:eastAsia="Arial Unicode MS" w:hAnsi="Garamond" w:cs="Arial Unicode MS"/>
          <w:i/>
        </w:rPr>
        <w:t>Arte di ascoltare e mondi possibili. Come si esce dalle cornici di cui siamo parte</w:t>
      </w:r>
      <w:r w:rsidR="007709A0" w:rsidRPr="00A55055">
        <w:rPr>
          <w:rFonts w:ascii="Garamond" w:eastAsia="Arial Unicode MS" w:hAnsi="Garamond" w:cs="Arial Unicode MS"/>
        </w:rPr>
        <w:t>, Bruno Mondadori, Milano.</w:t>
      </w:r>
    </w:p>
    <w:p w14:paraId="7E941868" w14:textId="65D2ED5D" w:rsidR="007709A0" w:rsidRPr="00A55055" w:rsidRDefault="001B06CE" w:rsidP="00F034D6">
      <w:pPr>
        <w:spacing w:after="0" w:line="360" w:lineRule="auto"/>
        <w:rPr>
          <w:rFonts w:ascii="Garamond" w:hAnsi="Garamond"/>
        </w:rPr>
      </w:pPr>
      <w:r>
        <w:rPr>
          <w:rFonts w:ascii="Garamond" w:hAnsi="Garamond"/>
        </w:rPr>
        <w:t xml:space="preserve">Sen A., </w:t>
      </w:r>
      <w:r w:rsidR="001A163C">
        <w:rPr>
          <w:rFonts w:ascii="Garamond" w:hAnsi="Garamond"/>
        </w:rPr>
        <w:t>1994</w:t>
      </w:r>
      <w:r w:rsidR="007709A0" w:rsidRPr="00A55055">
        <w:rPr>
          <w:rFonts w:ascii="Garamond" w:hAnsi="Garamond"/>
        </w:rPr>
        <w:t xml:space="preserve">, </w:t>
      </w:r>
      <w:r w:rsidR="007709A0" w:rsidRPr="001A163C">
        <w:rPr>
          <w:rFonts w:ascii="Garamond" w:hAnsi="Garamond"/>
          <w:i/>
        </w:rPr>
        <w:t>La diseguaglianza. Un riesame critico</w:t>
      </w:r>
      <w:r w:rsidR="007709A0" w:rsidRPr="00A55055">
        <w:rPr>
          <w:rFonts w:ascii="Garamond" w:hAnsi="Garamond"/>
        </w:rPr>
        <w:t xml:space="preserve">, </w:t>
      </w:r>
      <w:r w:rsidR="001A163C">
        <w:rPr>
          <w:rFonts w:ascii="Garamond" w:hAnsi="Garamond"/>
        </w:rPr>
        <w:t xml:space="preserve">tr. t. </w:t>
      </w:r>
      <w:r w:rsidR="00F034D6">
        <w:rPr>
          <w:rFonts w:ascii="Garamond" w:hAnsi="Garamond"/>
        </w:rPr>
        <w:t>Il Mulino, Bologna</w:t>
      </w:r>
    </w:p>
    <w:p w14:paraId="211AB0EF" w14:textId="6D0B7D21" w:rsidR="00612B70" w:rsidRDefault="00612B70" w:rsidP="00F034D6">
      <w:pPr>
        <w:spacing w:after="0" w:line="360" w:lineRule="auto"/>
        <w:rPr>
          <w:rFonts w:ascii="Garamond" w:hAnsi="Garamond"/>
          <w:lang w:val="en-US"/>
        </w:rPr>
      </w:pPr>
      <w:r>
        <w:rPr>
          <w:rFonts w:ascii="Garamond" w:hAnsi="Garamond"/>
        </w:rPr>
        <w:t>Serbati</w:t>
      </w:r>
      <w:r w:rsidR="001B06CE">
        <w:rPr>
          <w:rFonts w:ascii="Garamond" w:hAnsi="Garamond"/>
        </w:rPr>
        <w:t xml:space="preserve"> S.</w:t>
      </w:r>
      <w:r>
        <w:rPr>
          <w:rFonts w:ascii="Garamond" w:hAnsi="Garamond"/>
        </w:rPr>
        <w:t>, Milani</w:t>
      </w:r>
      <w:r w:rsidR="001B06CE">
        <w:rPr>
          <w:rFonts w:ascii="Garamond" w:hAnsi="Garamond"/>
        </w:rPr>
        <w:t xml:space="preserve"> P.</w:t>
      </w:r>
      <w:r>
        <w:rPr>
          <w:rFonts w:ascii="Garamond" w:hAnsi="Garamond"/>
        </w:rPr>
        <w:t>, 2013</w:t>
      </w:r>
      <w:r w:rsidR="001A163C">
        <w:rPr>
          <w:rFonts w:ascii="Garamond" w:hAnsi="Garamond"/>
        </w:rPr>
        <w:t xml:space="preserve">, </w:t>
      </w:r>
      <w:r w:rsidR="001A163C" w:rsidRPr="001A163C">
        <w:rPr>
          <w:rFonts w:ascii="Garamond" w:hAnsi="Garamond"/>
          <w:i/>
        </w:rPr>
        <w:t>La tutela dei bambini</w:t>
      </w:r>
      <w:r w:rsidR="001A163C">
        <w:rPr>
          <w:rFonts w:ascii="Garamond" w:hAnsi="Garamond"/>
        </w:rPr>
        <w:t>, Carocci, R</w:t>
      </w:r>
      <w:r w:rsidR="00F034D6">
        <w:rPr>
          <w:rFonts w:ascii="Garamond" w:hAnsi="Garamond"/>
        </w:rPr>
        <w:t>oma</w:t>
      </w:r>
    </w:p>
    <w:p w14:paraId="6C2843E0" w14:textId="58F0DA72" w:rsidR="001133BB" w:rsidRPr="00A55055" w:rsidRDefault="006C715E" w:rsidP="00F034D6">
      <w:pPr>
        <w:spacing w:after="0" w:line="360" w:lineRule="auto"/>
        <w:rPr>
          <w:rFonts w:ascii="Garamond" w:hAnsi="Garamond"/>
          <w:lang w:val="en-US"/>
        </w:rPr>
      </w:pPr>
      <w:r w:rsidRPr="00A55055">
        <w:rPr>
          <w:rFonts w:ascii="Garamond" w:hAnsi="Garamond"/>
          <w:lang w:val="en-US"/>
        </w:rPr>
        <w:t xml:space="preserve">Turney, D. (2011), </w:t>
      </w:r>
      <w:r w:rsidRPr="00A55055">
        <w:rPr>
          <w:rFonts w:ascii="Garamond" w:hAnsi="Garamond"/>
          <w:i/>
          <w:lang w:val="en-US"/>
        </w:rPr>
        <w:t>Improving Child and Family Assessments: Turning Research into practice</w:t>
      </w:r>
      <w:r w:rsidRPr="00A55055">
        <w:rPr>
          <w:rFonts w:ascii="Garamond" w:hAnsi="Garamond"/>
          <w:lang w:val="en-US"/>
        </w:rPr>
        <w:t>, Jessica kingsley Publishers, London</w:t>
      </w:r>
    </w:p>
    <w:p w14:paraId="336B2CA0" w14:textId="759FA64F" w:rsidR="00B65993" w:rsidRPr="00A55055" w:rsidRDefault="00B65993" w:rsidP="00F034D6">
      <w:pPr>
        <w:spacing w:after="0" w:line="360" w:lineRule="auto"/>
        <w:rPr>
          <w:rFonts w:ascii="Garamond" w:hAnsi="Garamond"/>
        </w:rPr>
      </w:pPr>
      <w:r w:rsidRPr="00A55055">
        <w:rPr>
          <w:rFonts w:ascii="Garamond" w:hAnsi="Garamond"/>
        </w:rPr>
        <w:t>Sen</w:t>
      </w:r>
      <w:r w:rsidR="00BB093A">
        <w:rPr>
          <w:rFonts w:ascii="Garamond" w:hAnsi="Garamond"/>
        </w:rPr>
        <w:t xml:space="preserve"> </w:t>
      </w:r>
      <w:r w:rsidR="001B06CE">
        <w:rPr>
          <w:rFonts w:ascii="Garamond" w:hAnsi="Garamond"/>
        </w:rPr>
        <w:t>A., 1994</w:t>
      </w:r>
      <w:r w:rsidRPr="00A55055">
        <w:rPr>
          <w:rFonts w:ascii="Garamond" w:hAnsi="Garamond"/>
        </w:rPr>
        <w:t xml:space="preserve">, </w:t>
      </w:r>
      <w:r w:rsidRPr="001A163C">
        <w:rPr>
          <w:rFonts w:ascii="Garamond" w:hAnsi="Garamond"/>
          <w:i/>
        </w:rPr>
        <w:t>La dise</w:t>
      </w:r>
      <w:r w:rsidR="001A163C" w:rsidRPr="001A163C">
        <w:rPr>
          <w:rFonts w:ascii="Garamond" w:hAnsi="Garamond"/>
          <w:i/>
        </w:rPr>
        <w:t>guaglianza. Un riesame critico</w:t>
      </w:r>
      <w:r w:rsidRPr="00A55055">
        <w:rPr>
          <w:rFonts w:ascii="Garamond" w:hAnsi="Garamond"/>
        </w:rPr>
        <w:t xml:space="preserve">, </w:t>
      </w:r>
      <w:r w:rsidR="001A163C">
        <w:rPr>
          <w:rFonts w:ascii="Garamond" w:hAnsi="Garamond"/>
        </w:rPr>
        <w:t xml:space="preserve">tr. it. </w:t>
      </w:r>
      <w:r w:rsidR="00F034D6">
        <w:rPr>
          <w:rFonts w:ascii="Garamond" w:hAnsi="Garamond"/>
        </w:rPr>
        <w:t>Il Mulino, Bologna</w:t>
      </w:r>
    </w:p>
    <w:p w14:paraId="0C3BE404" w14:textId="77777777" w:rsidR="00F034D6" w:rsidRDefault="00C42BC1" w:rsidP="00F034D6">
      <w:pPr>
        <w:spacing w:after="0" w:line="360" w:lineRule="auto"/>
        <w:rPr>
          <w:rFonts w:ascii="Garamond" w:hAnsi="Garamond"/>
          <w:lang w:val="en-GB"/>
        </w:rPr>
      </w:pPr>
      <w:r w:rsidRPr="00A55055">
        <w:rPr>
          <w:rFonts w:ascii="Garamond" w:hAnsi="Garamond"/>
          <w:lang w:val="en-US"/>
        </w:rPr>
        <w:t xml:space="preserve">Soulet </w:t>
      </w:r>
      <w:r w:rsidR="001A163C">
        <w:rPr>
          <w:rFonts w:ascii="Garamond" w:hAnsi="Garamond"/>
          <w:lang w:val="en-US"/>
        </w:rPr>
        <w:t xml:space="preserve">M.H., </w:t>
      </w:r>
      <w:r w:rsidR="001A163C">
        <w:rPr>
          <w:rFonts w:ascii="Garamond" w:hAnsi="Garamond"/>
          <w:lang w:val="en-GB"/>
        </w:rPr>
        <w:t>2014</w:t>
      </w:r>
      <w:r w:rsidR="001A163C" w:rsidRPr="00ED365C">
        <w:rPr>
          <w:rFonts w:ascii="Garamond" w:hAnsi="Garamond"/>
          <w:lang w:val="en-GB"/>
        </w:rPr>
        <w:t xml:space="preserve">, </w:t>
      </w:r>
      <w:r w:rsidR="001A163C" w:rsidRPr="00ED365C">
        <w:rPr>
          <w:rFonts w:ascii="Garamond" w:hAnsi="Garamond"/>
          <w:i/>
          <w:lang w:val="en-GB"/>
        </w:rPr>
        <w:t>Les raisons d’un succès. La vulnérabilité comme analyseur des problèmes sociaux contemporains</w:t>
      </w:r>
      <w:r w:rsidR="001A163C" w:rsidRPr="00ED365C">
        <w:rPr>
          <w:rFonts w:ascii="Garamond" w:hAnsi="Garamond"/>
          <w:lang w:val="en-GB"/>
        </w:rPr>
        <w:t>, in Bordiez-Dolino A., Von Bueltzingsloewen I., Eyraud B., Ravon B., Laval C.</w:t>
      </w:r>
      <w:r w:rsidR="001A163C">
        <w:rPr>
          <w:rFonts w:ascii="Garamond" w:hAnsi="Garamond"/>
          <w:lang w:val="en-GB"/>
        </w:rPr>
        <w:t>,</w:t>
      </w:r>
      <w:r w:rsidR="001A163C" w:rsidRPr="00ED365C">
        <w:rPr>
          <w:rFonts w:ascii="Garamond" w:hAnsi="Garamond"/>
          <w:lang w:val="en-GB"/>
        </w:rPr>
        <w:t xml:space="preserve"> </w:t>
      </w:r>
      <w:r w:rsidR="001A163C" w:rsidRPr="00552D2F">
        <w:rPr>
          <w:rFonts w:ascii="Garamond" w:hAnsi="Garamond"/>
          <w:i/>
          <w:lang w:val="en-GB"/>
        </w:rPr>
        <w:t>Vulnérabilités sanitaires et sociales. De l’histoire à la sociologie</w:t>
      </w:r>
      <w:r w:rsidR="001A163C" w:rsidRPr="00552D2F">
        <w:rPr>
          <w:rFonts w:ascii="Garamond" w:hAnsi="Garamond"/>
          <w:lang w:val="en-GB"/>
        </w:rPr>
        <w:t xml:space="preserve">. Rennes, PUR, pp. </w:t>
      </w:r>
      <w:r w:rsidR="00F034D6">
        <w:rPr>
          <w:rFonts w:ascii="Garamond" w:hAnsi="Garamond"/>
          <w:lang w:val="en-GB"/>
        </w:rPr>
        <w:t>59-64</w:t>
      </w:r>
    </w:p>
    <w:p w14:paraId="25E427A4" w14:textId="70A71623" w:rsidR="00147527" w:rsidRPr="00F034D6" w:rsidRDefault="00147527" w:rsidP="00F034D6">
      <w:pPr>
        <w:spacing w:after="0" w:line="360" w:lineRule="auto"/>
        <w:rPr>
          <w:rFonts w:ascii="Garamond" w:hAnsi="Garamond"/>
          <w:lang w:val="en-GB"/>
        </w:rPr>
      </w:pPr>
      <w:r w:rsidRPr="00A55055">
        <w:rPr>
          <w:rFonts w:ascii="Garamond" w:hAnsi="Garamond"/>
        </w:rPr>
        <w:t>Thaler R. H.</w:t>
      </w:r>
      <w:r w:rsidR="001B06CE">
        <w:rPr>
          <w:rFonts w:ascii="Garamond" w:hAnsi="Garamond"/>
        </w:rPr>
        <w:t>, 2018</w:t>
      </w:r>
      <w:r w:rsidRPr="00A55055">
        <w:rPr>
          <w:rFonts w:ascii="Garamond" w:hAnsi="Garamond"/>
        </w:rPr>
        <w:t xml:space="preserve">, </w:t>
      </w:r>
      <w:r w:rsidRPr="00A55055">
        <w:rPr>
          <w:rFonts w:ascii="Garamond" w:hAnsi="Garamond"/>
          <w:i/>
        </w:rPr>
        <w:t>Misbehaving: la nascita dell’economia comportamentale</w:t>
      </w:r>
      <w:r w:rsidR="001B06CE">
        <w:rPr>
          <w:rFonts w:ascii="Garamond" w:hAnsi="Garamond"/>
        </w:rPr>
        <w:t>, tr. it. Einaudi, Torino</w:t>
      </w:r>
    </w:p>
    <w:p w14:paraId="37D47ACD" w14:textId="2AB36B85" w:rsidR="00F034D6" w:rsidRDefault="00A6347A" w:rsidP="00F034D6">
      <w:pPr>
        <w:spacing w:after="0" w:line="360" w:lineRule="auto"/>
        <w:jc w:val="both"/>
        <w:rPr>
          <w:rFonts w:ascii="Garamond" w:hAnsi="Garamond" w:cs="Times New Roman"/>
          <w:lang w:val="en-GB"/>
        </w:rPr>
      </w:pPr>
      <w:r w:rsidRPr="00A55055">
        <w:rPr>
          <w:rFonts w:ascii="Garamond" w:hAnsi="Garamond"/>
        </w:rPr>
        <w:t>Trivellato</w:t>
      </w:r>
      <w:r w:rsidR="00DB7E9F" w:rsidRPr="00A55055">
        <w:rPr>
          <w:rFonts w:ascii="Garamond" w:hAnsi="Garamond"/>
        </w:rPr>
        <w:t xml:space="preserve"> U., </w:t>
      </w:r>
      <w:r w:rsidR="00F034D6">
        <w:rPr>
          <w:rFonts w:ascii="Garamond" w:hAnsi="Garamond" w:cs="Times New Roman"/>
        </w:rPr>
        <w:t>2009</w:t>
      </w:r>
      <w:r w:rsidR="00F034D6" w:rsidRPr="00756A1A">
        <w:rPr>
          <w:rFonts w:ascii="Garamond" w:hAnsi="Garamond" w:cs="Times New Roman"/>
        </w:rPr>
        <w:t xml:space="preserve">, </w:t>
      </w:r>
      <w:r w:rsidR="00F034D6" w:rsidRPr="00756A1A">
        <w:rPr>
          <w:rFonts w:ascii="Garamond" w:hAnsi="Garamond" w:cs="Times New Roman"/>
          <w:i/>
        </w:rPr>
        <w:t>La valutazione di effetti di politiche pubbliche: paradigma e pratiche</w:t>
      </w:r>
      <w:r w:rsidR="00F034D6" w:rsidRPr="00756A1A">
        <w:rPr>
          <w:rFonts w:ascii="Garamond" w:hAnsi="Garamond" w:cs="Times New Roman"/>
        </w:rPr>
        <w:t xml:space="preserve">, </w:t>
      </w:r>
      <w:r w:rsidR="00F034D6" w:rsidRPr="00756A1A">
        <w:rPr>
          <w:rFonts w:ascii="Garamond" w:hAnsi="Garamond" w:cs="Times New Roman"/>
          <w:lang w:val="en-GB"/>
        </w:rPr>
        <w:t>IRVAPP Trento.</w:t>
      </w:r>
    </w:p>
    <w:p w14:paraId="5E16A850" w14:textId="160187A0" w:rsidR="00F034D6" w:rsidRDefault="00F034D6" w:rsidP="00F034D6">
      <w:pPr>
        <w:widowControl w:val="0"/>
        <w:autoSpaceDE w:val="0"/>
        <w:autoSpaceDN w:val="0"/>
        <w:adjustRightInd w:val="0"/>
        <w:spacing w:after="0" w:line="360" w:lineRule="auto"/>
        <w:rPr>
          <w:rFonts w:ascii="Garamond" w:hAnsi="Garamond" w:cs="Verdana"/>
          <w:color w:val="000000"/>
        </w:rPr>
      </w:pPr>
      <w:r w:rsidRPr="00756A1A">
        <w:rPr>
          <w:rFonts w:ascii="Garamond" w:hAnsi="Garamond" w:cs="Verdana"/>
          <w:color w:val="000000"/>
        </w:rPr>
        <w:t xml:space="preserve">Ward, H. Rose, W. (2002), </w:t>
      </w:r>
      <w:r w:rsidRPr="00756A1A">
        <w:rPr>
          <w:rFonts w:ascii="Garamond" w:hAnsi="Garamond" w:cs="Times Roman"/>
          <w:i/>
          <w:color w:val="000000"/>
        </w:rPr>
        <w:t>Approaches to Needs Assessment in Children’s Services</w:t>
      </w:r>
      <w:r w:rsidRPr="00756A1A">
        <w:rPr>
          <w:rFonts w:ascii="Garamond" w:hAnsi="Garamond" w:cs="Times Roman"/>
          <w:color w:val="000000"/>
        </w:rPr>
        <w:t xml:space="preserve">, </w:t>
      </w:r>
      <w:r w:rsidRPr="00756A1A">
        <w:rPr>
          <w:rFonts w:ascii="Garamond" w:hAnsi="Garamond" w:cs="Verdana"/>
          <w:color w:val="000000"/>
        </w:rPr>
        <w:t xml:space="preserve">Jessica Kingsley Publishers, London. </w:t>
      </w:r>
    </w:p>
    <w:p w14:paraId="20365292" w14:textId="77777777" w:rsidR="00BA4570" w:rsidRDefault="00BA4570" w:rsidP="00BA4570">
      <w:pPr>
        <w:spacing w:after="0" w:line="240" w:lineRule="auto"/>
        <w:rPr>
          <w:rFonts w:ascii="Garamond" w:hAnsi="Garamond"/>
          <w:b/>
        </w:rPr>
      </w:pPr>
    </w:p>
    <w:p w14:paraId="5F0A7332" w14:textId="77777777" w:rsidR="00BA4570" w:rsidRDefault="00BA4570" w:rsidP="00BA4570">
      <w:pPr>
        <w:spacing w:after="0" w:line="240" w:lineRule="auto"/>
        <w:rPr>
          <w:rFonts w:ascii="Garamond" w:hAnsi="Garamond"/>
          <w:b/>
        </w:rPr>
      </w:pPr>
    </w:p>
    <w:p w14:paraId="2EF21BEF" w14:textId="77777777" w:rsidR="00BA4570" w:rsidRDefault="00BA4570" w:rsidP="00BA4570">
      <w:pPr>
        <w:spacing w:after="0" w:line="240" w:lineRule="auto"/>
        <w:rPr>
          <w:rFonts w:ascii="Garamond" w:hAnsi="Garamond"/>
          <w:b/>
        </w:rPr>
      </w:pPr>
      <w:r>
        <w:rPr>
          <w:rFonts w:ascii="Garamond" w:hAnsi="Garamond"/>
          <w:b/>
        </w:rPr>
        <w:t>Annotazioni</w:t>
      </w:r>
    </w:p>
    <w:p w14:paraId="704AAC24" w14:textId="77777777" w:rsidR="00BA4570" w:rsidRDefault="00BA4570" w:rsidP="00BA4570">
      <w:pPr>
        <w:spacing w:after="0" w:line="240" w:lineRule="auto"/>
        <w:rPr>
          <w:rFonts w:ascii="Garamond" w:hAnsi="Garamond"/>
          <w:b/>
        </w:rPr>
      </w:pPr>
    </w:p>
    <w:p w14:paraId="57125081" w14:textId="19266057" w:rsidR="00BA4570" w:rsidRPr="00A55055" w:rsidRDefault="00BA4570" w:rsidP="00BA4570">
      <w:pPr>
        <w:spacing w:after="0" w:line="240" w:lineRule="auto"/>
        <w:rPr>
          <w:rFonts w:ascii="Garamond" w:hAnsi="Garamond"/>
          <w:b/>
        </w:rPr>
      </w:pPr>
      <w:r w:rsidRPr="00A55055">
        <w:rPr>
          <w:rFonts w:ascii="Garamond" w:hAnsi="Garamond"/>
          <w:b/>
        </w:rPr>
        <w:t>Le sigle del REI</w:t>
      </w:r>
    </w:p>
    <w:p w14:paraId="74A746A4" w14:textId="77777777" w:rsidR="00BA4570" w:rsidRPr="00A55055" w:rsidRDefault="00BA4570" w:rsidP="00BA4570">
      <w:pPr>
        <w:spacing w:after="0" w:line="240" w:lineRule="auto"/>
        <w:rPr>
          <w:rFonts w:ascii="Garamond" w:hAnsi="Garamond"/>
        </w:rPr>
      </w:pPr>
      <w:r w:rsidRPr="00A55055">
        <w:rPr>
          <w:rFonts w:ascii="Garamond" w:hAnsi="Garamond"/>
        </w:rPr>
        <w:t>REI: Reddito di inclusione</w:t>
      </w:r>
    </w:p>
    <w:p w14:paraId="504E035A" w14:textId="77777777" w:rsidR="00BA4570" w:rsidRPr="00A55055" w:rsidRDefault="00BA4570" w:rsidP="00BA4570">
      <w:pPr>
        <w:spacing w:after="0" w:line="240" w:lineRule="auto"/>
        <w:rPr>
          <w:rFonts w:ascii="Garamond" w:eastAsia="Microsoft Yi Baiti" w:hAnsi="Garamond" w:cs="Didot"/>
        </w:rPr>
      </w:pPr>
      <w:r w:rsidRPr="00A55055">
        <w:rPr>
          <w:rFonts w:ascii="Garamond" w:eastAsia="Microsoft Yi Baiti" w:hAnsi="Garamond" w:cs="Didot"/>
        </w:rPr>
        <w:t>AP: analisi preliminare</w:t>
      </w:r>
    </w:p>
    <w:p w14:paraId="5BE3849C" w14:textId="77777777" w:rsidR="00BA4570" w:rsidRPr="00A55055" w:rsidRDefault="00BA4570" w:rsidP="00BA4570">
      <w:pPr>
        <w:spacing w:after="0" w:line="240" w:lineRule="auto"/>
        <w:rPr>
          <w:rFonts w:ascii="Garamond" w:eastAsia="Microsoft Yi Baiti" w:hAnsi="Garamond" w:cs="Didot"/>
        </w:rPr>
      </w:pPr>
      <w:r w:rsidRPr="00A55055">
        <w:rPr>
          <w:rFonts w:ascii="Garamond" w:eastAsia="Microsoft Yi Baiti" w:hAnsi="Garamond" w:cs="Didot"/>
        </w:rPr>
        <w:t>QA: Quadro di analisi</w:t>
      </w:r>
    </w:p>
    <w:p w14:paraId="42634A9C" w14:textId="77777777" w:rsidR="00BA4570" w:rsidRPr="00A55055" w:rsidRDefault="00BA4570" w:rsidP="00BA4570">
      <w:pPr>
        <w:spacing w:after="0" w:line="240" w:lineRule="auto"/>
        <w:rPr>
          <w:rFonts w:ascii="Garamond" w:eastAsia="Microsoft Yi Baiti" w:hAnsi="Garamond" w:cs="Didot"/>
        </w:rPr>
      </w:pPr>
      <w:r w:rsidRPr="00A55055">
        <w:rPr>
          <w:rFonts w:ascii="Garamond" w:eastAsia="Microsoft Yi Baiti" w:hAnsi="Garamond" w:cs="Didot"/>
        </w:rPr>
        <w:t>EM: equipe multidisciplinare</w:t>
      </w:r>
    </w:p>
    <w:p w14:paraId="763218C3" w14:textId="77777777" w:rsidR="00BA4570" w:rsidRPr="00A55055" w:rsidRDefault="00BA4570" w:rsidP="00BA4570">
      <w:pPr>
        <w:spacing w:after="0" w:line="240" w:lineRule="auto"/>
        <w:rPr>
          <w:rFonts w:ascii="Garamond" w:eastAsia="Microsoft Yi Baiti" w:hAnsi="Garamond" w:cs="Didot"/>
        </w:rPr>
      </w:pPr>
      <w:r w:rsidRPr="00A55055">
        <w:rPr>
          <w:rFonts w:ascii="Garamond" w:eastAsia="Microsoft Yi Baiti" w:hAnsi="Garamond" w:cs="Didot"/>
        </w:rPr>
        <w:t>AT: Ambito Territoriale</w:t>
      </w:r>
    </w:p>
    <w:p w14:paraId="7AECE5BA" w14:textId="77777777" w:rsidR="00BA4570" w:rsidRPr="00A55055" w:rsidRDefault="00BA4570" w:rsidP="00BA4570">
      <w:pPr>
        <w:spacing w:after="0" w:line="240" w:lineRule="auto"/>
        <w:rPr>
          <w:rFonts w:ascii="Garamond" w:hAnsi="Garamond"/>
        </w:rPr>
      </w:pPr>
    </w:p>
    <w:p w14:paraId="6D35F832" w14:textId="77777777" w:rsidR="00BA4570" w:rsidRPr="00A55055" w:rsidRDefault="00BA4570" w:rsidP="00BA4570">
      <w:pPr>
        <w:spacing w:after="0" w:line="240" w:lineRule="auto"/>
        <w:rPr>
          <w:rFonts w:ascii="Garamond" w:hAnsi="Garamond"/>
          <w:b/>
        </w:rPr>
      </w:pPr>
      <w:r w:rsidRPr="00A55055">
        <w:rPr>
          <w:rFonts w:ascii="Garamond" w:hAnsi="Garamond"/>
          <w:b/>
        </w:rPr>
        <w:t xml:space="preserve">Note </w:t>
      </w:r>
      <w:r>
        <w:rPr>
          <w:rFonts w:ascii="Garamond" w:hAnsi="Garamond"/>
          <w:b/>
        </w:rPr>
        <w:t>di lessico</w:t>
      </w:r>
      <w:r w:rsidRPr="00A55055">
        <w:rPr>
          <w:rFonts w:ascii="Garamond" w:hAnsi="Garamond"/>
          <w:b/>
        </w:rPr>
        <w:t xml:space="preserve"> </w:t>
      </w:r>
    </w:p>
    <w:p w14:paraId="4A7F7818" w14:textId="77777777" w:rsidR="00BA4570" w:rsidRPr="00A55055" w:rsidRDefault="00BA4570" w:rsidP="00BA4570">
      <w:pPr>
        <w:pStyle w:val="Paragrafoelenco"/>
        <w:numPr>
          <w:ilvl w:val="0"/>
          <w:numId w:val="8"/>
        </w:numPr>
        <w:spacing w:after="0" w:line="240" w:lineRule="auto"/>
        <w:rPr>
          <w:rFonts w:ascii="Garamond" w:hAnsi="Garamond"/>
        </w:rPr>
      </w:pPr>
      <w:r w:rsidRPr="00A55055">
        <w:rPr>
          <w:rFonts w:ascii="Garamond" w:hAnsi="Garamond"/>
        </w:rPr>
        <w:t>bambino sta per bambino/a, in età 0-18</w:t>
      </w:r>
    </w:p>
    <w:p w14:paraId="172F1A25" w14:textId="77777777" w:rsidR="00BA4570" w:rsidRPr="00A55055" w:rsidRDefault="00BA4570" w:rsidP="00BA4570">
      <w:pPr>
        <w:pStyle w:val="Paragrafoelenco"/>
        <w:numPr>
          <w:ilvl w:val="0"/>
          <w:numId w:val="8"/>
        </w:numPr>
        <w:spacing w:after="0" w:line="240" w:lineRule="auto"/>
        <w:rPr>
          <w:rFonts w:ascii="Garamond" w:hAnsi="Garamond"/>
        </w:rPr>
      </w:pPr>
      <w:r>
        <w:rPr>
          <w:rFonts w:ascii="Garamond" w:hAnsi="Garamond"/>
        </w:rPr>
        <w:t xml:space="preserve">nucleo familiare  sta </w:t>
      </w:r>
      <w:r w:rsidRPr="00A55055">
        <w:rPr>
          <w:rFonts w:ascii="Garamond" w:hAnsi="Garamond"/>
        </w:rPr>
        <w:t>anche</w:t>
      </w:r>
      <w:r>
        <w:rPr>
          <w:rFonts w:ascii="Garamond" w:hAnsi="Garamond"/>
        </w:rPr>
        <w:t xml:space="preserve"> per famiglia monocomponente</w:t>
      </w:r>
    </w:p>
    <w:p w14:paraId="050AC6BA" w14:textId="77777777" w:rsidR="00BA4570" w:rsidRPr="00A55055" w:rsidRDefault="00BA4570" w:rsidP="00BA4570">
      <w:pPr>
        <w:pStyle w:val="Paragrafoelenco"/>
        <w:numPr>
          <w:ilvl w:val="0"/>
          <w:numId w:val="8"/>
        </w:numPr>
        <w:spacing w:after="0" w:line="240" w:lineRule="auto"/>
        <w:rPr>
          <w:rFonts w:ascii="Garamond" w:hAnsi="Garamond"/>
        </w:rPr>
      </w:pPr>
      <w:r w:rsidRPr="00A55055">
        <w:rPr>
          <w:rFonts w:ascii="Garamond" w:hAnsi="Garamond"/>
        </w:rPr>
        <w:t xml:space="preserve">figure genitoriali: le figure che svolgono funzione genitoriale o di </w:t>
      </w:r>
      <w:r w:rsidRPr="00A55055">
        <w:rPr>
          <w:rFonts w:ascii="Garamond" w:hAnsi="Garamond"/>
          <w:i/>
        </w:rPr>
        <w:t>care giver</w:t>
      </w:r>
      <w:r w:rsidRPr="00A55055">
        <w:rPr>
          <w:rFonts w:ascii="Garamond" w:hAnsi="Garamond"/>
        </w:rPr>
        <w:t xml:space="preserve"> principale (possono non essere i genitori biologici)</w:t>
      </w:r>
    </w:p>
    <w:p w14:paraId="0976736A" w14:textId="77777777" w:rsidR="00BA4570" w:rsidRPr="00A55055" w:rsidRDefault="00BA4570" w:rsidP="00BA4570">
      <w:pPr>
        <w:spacing w:after="0" w:line="240" w:lineRule="auto"/>
        <w:rPr>
          <w:rFonts w:ascii="Garamond" w:eastAsia="Microsoft Yi Baiti" w:hAnsi="Garamond" w:cs="Didot"/>
        </w:rPr>
      </w:pPr>
      <w:r>
        <w:rPr>
          <w:rFonts w:ascii="Garamond" w:eastAsia="Microsoft Yi Baiti" w:hAnsi="Garamond" w:cs="Didot"/>
        </w:rPr>
        <w:t>- ...</w:t>
      </w:r>
    </w:p>
    <w:p w14:paraId="7724BA77" w14:textId="77777777" w:rsidR="00BA4570" w:rsidRPr="00756A1A" w:rsidRDefault="00BA4570" w:rsidP="00F034D6">
      <w:pPr>
        <w:widowControl w:val="0"/>
        <w:autoSpaceDE w:val="0"/>
        <w:autoSpaceDN w:val="0"/>
        <w:adjustRightInd w:val="0"/>
        <w:spacing w:after="0" w:line="360" w:lineRule="auto"/>
        <w:rPr>
          <w:rFonts w:ascii="Garamond" w:hAnsi="Garamond" w:cs="Times Roman"/>
          <w:color w:val="000000"/>
        </w:rPr>
      </w:pPr>
    </w:p>
    <w:p w14:paraId="7B01ACF9" w14:textId="77777777" w:rsidR="00634FCB" w:rsidRPr="00A55055" w:rsidRDefault="00634FCB" w:rsidP="00634FCB">
      <w:pPr>
        <w:rPr>
          <w:rFonts w:ascii="Garamond" w:hAnsi="Garamond"/>
        </w:rPr>
      </w:pPr>
    </w:p>
    <w:sectPr w:rsidR="00634FCB" w:rsidRPr="00A55055" w:rsidSect="00953DAC">
      <w:pgSz w:w="11900" w:h="16840"/>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90766" w14:textId="77777777" w:rsidR="00B953AE" w:rsidRDefault="00B953AE" w:rsidP="005163F8">
      <w:pPr>
        <w:spacing w:after="0" w:line="240" w:lineRule="auto"/>
      </w:pPr>
      <w:r>
        <w:separator/>
      </w:r>
    </w:p>
  </w:endnote>
  <w:endnote w:type="continuationSeparator" w:id="0">
    <w:p w14:paraId="370D2359" w14:textId="77777777" w:rsidR="00B953AE" w:rsidRDefault="00B953AE" w:rsidP="0051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Garamond">
    <w:panose1 w:val="02020404030301010803"/>
    <w:charset w:val="00"/>
    <w:family w:val="roman"/>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Didot">
    <w:charset w:val="00"/>
    <w:family w:val="auto"/>
    <w:pitch w:val="variable"/>
    <w:sig w:usb0="80000067" w:usb1="00000000" w:usb2="00000000" w:usb3="00000000" w:csb0="000001FB" w:csb1="00000000"/>
  </w:font>
  <w:font w:name="Arial Hebrew">
    <w:charset w:val="00"/>
    <w:family w:val="auto"/>
    <w:pitch w:val="variable"/>
    <w:sig w:usb0="80000843" w:usb1="40000002" w:usb2="00000000" w:usb3="00000000" w:csb0="00000001" w:csb1="00000000"/>
  </w:font>
  <w:font w:name="Menlo Regular">
    <w:altName w:val="Arial"/>
    <w:charset w:val="00"/>
    <w:family w:val="auto"/>
    <w:pitch w:val="variable"/>
    <w:sig w:usb0="00000000" w:usb1="D200F9FB" w:usb2="02000028" w:usb3="00000000" w:csb0="000001DF" w:csb1="00000000"/>
  </w:font>
  <w:font w:name="Segoe UI Symbol">
    <w:altName w:val="Didot"/>
    <w:panose1 w:val="020B0502040204020203"/>
    <w:charset w:val="00"/>
    <w:family w:val="swiss"/>
    <w:pitch w:val="variable"/>
    <w:sig w:usb0="800001E3" w:usb1="1200FFEF" w:usb2="00040000" w:usb3="00000000" w:csb0="00000001" w:csb1="00000000"/>
  </w:font>
  <w:font w:name="font705">
    <w:altName w:val="Times New Roman"/>
    <w:panose1 w:val="00000000000000000000"/>
    <w:charset w:val="4D"/>
    <w:family w:val="auto"/>
    <w:notTrueType/>
    <w:pitch w:val="default"/>
    <w:sig w:usb0="00000003" w:usb1="00000000" w:usb2="00000000" w:usb3="00000000" w:csb0="00000001" w:csb1="00000000"/>
  </w:font>
  <w:font w:name="Times Roman">
    <w:charset w:val="00"/>
    <w:family w:val="auto"/>
    <w:pitch w:val="variable"/>
    <w:sig w:usb0="E00002FF" w:usb1="5000205A" w:usb2="00000000" w:usb3="00000000" w:csb0="0000019F" w:csb1="00000000"/>
  </w:font>
  <w:font w:name="Georgia Bold">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Pro-Regular">
    <w:altName w:val="Times"/>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masisMT">
    <w:altName w:val="Times"/>
    <w:panose1 w:val="00000000000000000000"/>
    <w:charset w:val="4D"/>
    <w:family w:val="roman"/>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8C53" w14:textId="77777777" w:rsidR="00B953AE" w:rsidRDefault="00B953AE" w:rsidP="00D6434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6D85813" w14:textId="77777777" w:rsidR="00B953AE" w:rsidRDefault="00B953AE" w:rsidP="0011148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ACEFD" w14:textId="3ED43E5A" w:rsidR="00B953AE" w:rsidRDefault="00B953AE" w:rsidP="00D6434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5D4C">
      <w:rPr>
        <w:rStyle w:val="Numeropagina"/>
        <w:noProof/>
      </w:rPr>
      <w:t>1</w:t>
    </w:r>
    <w:r>
      <w:rPr>
        <w:rStyle w:val="Numeropagina"/>
      </w:rPr>
      <w:fldChar w:fldCharType="end"/>
    </w:r>
  </w:p>
  <w:p w14:paraId="592DF271" w14:textId="77777777" w:rsidR="00B953AE" w:rsidRDefault="00B953AE" w:rsidP="0011148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A9041" w14:textId="77777777" w:rsidR="00B953AE" w:rsidRDefault="00B953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A568D" w14:textId="77777777" w:rsidR="00B953AE" w:rsidRDefault="00B953AE" w:rsidP="005163F8">
      <w:pPr>
        <w:spacing w:after="0" w:line="240" w:lineRule="auto"/>
      </w:pPr>
      <w:r>
        <w:separator/>
      </w:r>
    </w:p>
  </w:footnote>
  <w:footnote w:type="continuationSeparator" w:id="0">
    <w:p w14:paraId="7DDAA1D2" w14:textId="77777777" w:rsidR="00B953AE" w:rsidRDefault="00B953AE" w:rsidP="005163F8">
      <w:pPr>
        <w:spacing w:after="0" w:line="240" w:lineRule="auto"/>
      </w:pPr>
      <w:r>
        <w:continuationSeparator/>
      </w:r>
    </w:p>
  </w:footnote>
  <w:footnote w:id="1">
    <w:p w14:paraId="2631C52B" w14:textId="77777777" w:rsidR="00B953AE" w:rsidRPr="003474FB" w:rsidRDefault="00B953AE" w:rsidP="00B73329">
      <w:pPr>
        <w:pStyle w:val="Testonotaapidipagina"/>
        <w:rPr>
          <w:rFonts w:ascii="Candara" w:hAnsi="Candara"/>
          <w:sz w:val="18"/>
          <w:szCs w:val="18"/>
        </w:rPr>
      </w:pPr>
      <w:r w:rsidRPr="003474FB">
        <w:rPr>
          <w:rStyle w:val="Rimandonotaapidipagina"/>
          <w:rFonts w:ascii="Candara" w:hAnsi="Candara"/>
          <w:sz w:val="18"/>
          <w:szCs w:val="18"/>
        </w:rPr>
        <w:footnoteRef/>
      </w:r>
      <w:r w:rsidRPr="003474FB">
        <w:rPr>
          <w:rFonts w:ascii="Candara" w:hAnsi="Candara"/>
          <w:sz w:val="18"/>
          <w:szCs w:val="18"/>
        </w:rPr>
        <w:t xml:space="preserve"> Il grup</w:t>
      </w:r>
      <w:r>
        <w:rPr>
          <w:rFonts w:ascii="Candara" w:hAnsi="Candara"/>
          <w:sz w:val="18"/>
          <w:szCs w:val="18"/>
        </w:rPr>
        <w:t xml:space="preserve">po di lavoro è composto da: </w:t>
      </w:r>
      <w:r w:rsidRPr="003474FB">
        <w:rPr>
          <w:rFonts w:ascii="Candara" w:hAnsi="Candara"/>
          <w:sz w:val="18"/>
          <w:szCs w:val="18"/>
        </w:rPr>
        <w:t>M</w:t>
      </w:r>
      <w:r>
        <w:rPr>
          <w:rFonts w:ascii="Candara" w:hAnsi="Candara"/>
          <w:sz w:val="18"/>
          <w:szCs w:val="18"/>
        </w:rPr>
        <w:t>LPS</w:t>
      </w:r>
      <w:r w:rsidRPr="003474FB">
        <w:rPr>
          <w:rFonts w:ascii="Candara" w:hAnsi="Candara"/>
          <w:sz w:val="18"/>
          <w:szCs w:val="18"/>
        </w:rPr>
        <w:t>, Regioni</w:t>
      </w:r>
      <w:r>
        <w:rPr>
          <w:rFonts w:ascii="Candara" w:hAnsi="Candara"/>
          <w:sz w:val="18"/>
          <w:szCs w:val="18"/>
        </w:rPr>
        <w:t>, ANCI, CNOAS</w:t>
      </w:r>
      <w:r w:rsidRPr="003474FB">
        <w:rPr>
          <w:rFonts w:ascii="Candara" w:hAnsi="Candara"/>
          <w:sz w:val="18"/>
          <w:szCs w:val="18"/>
        </w:rPr>
        <w:t xml:space="preserve">, </w:t>
      </w:r>
      <w:r>
        <w:rPr>
          <w:rFonts w:ascii="Candara" w:hAnsi="Candara"/>
          <w:sz w:val="18"/>
          <w:szCs w:val="18"/>
        </w:rPr>
        <w:t>ANPAL, LabRIEF dell’Università di Padova.</w:t>
      </w:r>
    </w:p>
  </w:footnote>
  <w:footnote w:id="2">
    <w:p w14:paraId="5E65C561" w14:textId="77777777" w:rsidR="00B953AE" w:rsidRDefault="00B953AE" w:rsidP="00B73329">
      <w:pPr>
        <w:pStyle w:val="Testonotaapidipagina"/>
        <w:jc w:val="both"/>
      </w:pPr>
      <w:r>
        <w:rPr>
          <w:rStyle w:val="Rimandonotaapidipagina"/>
        </w:rPr>
        <w:footnoteRef/>
      </w:r>
      <w:r>
        <w:t xml:space="preserve"> </w:t>
      </w:r>
      <w:r w:rsidRPr="00E62230">
        <w:rPr>
          <w:rFonts w:ascii="Candara" w:hAnsi="Candara"/>
          <w:sz w:val="18"/>
          <w:szCs w:val="18"/>
        </w:rPr>
        <w:t>La valutazione multidimensionale e il progetto personalizzato, cosi come la misura REI nel suo complesso, costituiscono livelli essenziali delle prestazioni, da assicurare uniformemente sull’intero territorio nazionale nei limiti delle risorse disponibili. Al fine di assicurare omogeneità nei criteri di valutazione e appropriatezza nell'individuazione degli obiettivi e dei risultati, dei sostegni, nonché degli impegni, in cui si articolano i progetti, la norma stabilisce la necessità di predisporre “linee guida per la definizione degli strumenti operativi per la valutazione multidimensionale” e “linee guida per la definizione dei progetti personalizzati”. Il presente documento sviluppa in un unico documento entrambe le linee guida richieste dalla norma.</w:t>
      </w:r>
    </w:p>
  </w:footnote>
  <w:footnote w:id="3">
    <w:p w14:paraId="63B45FA7" w14:textId="77777777" w:rsidR="00B953AE" w:rsidRDefault="00B953AE" w:rsidP="00A55055">
      <w:pPr>
        <w:pStyle w:val="Testonotaapidipagina"/>
      </w:pPr>
      <w:r>
        <w:rPr>
          <w:rStyle w:val="Rimandonotaapidipagina"/>
        </w:rPr>
        <w:footnoteRef/>
      </w:r>
      <w:r>
        <w:t xml:space="preserve"> </w:t>
      </w:r>
      <w:r w:rsidRPr="00E62230">
        <w:rPr>
          <w:rFonts w:ascii="Candara" w:hAnsi="Candara"/>
          <w:sz w:val="18"/>
          <w:szCs w:val="18"/>
        </w:rPr>
        <w:t>Per finanziare il REI è stato istituito il Fondo nazionale per la lotta alla povertà e all’esclusione sociale, con una dotazione strutturale.</w:t>
      </w:r>
    </w:p>
  </w:footnote>
  <w:footnote w:id="4">
    <w:p w14:paraId="19C66D66" w14:textId="77777777" w:rsidR="00B953AE" w:rsidRDefault="00B953AE" w:rsidP="00A55055">
      <w:pPr>
        <w:pStyle w:val="Testonotaapidipagina"/>
      </w:pPr>
      <w:r>
        <w:rPr>
          <w:rStyle w:val="Rimandonotaapidipagina"/>
        </w:rPr>
        <w:footnoteRef/>
      </w:r>
      <w:r>
        <w:t xml:space="preserve"> </w:t>
      </w:r>
      <w:r w:rsidRPr="00E62230">
        <w:rPr>
          <w:rFonts w:ascii="Candara" w:hAnsi="Candara"/>
          <w:sz w:val="18"/>
          <w:szCs w:val="18"/>
        </w:rPr>
        <w:t>Per dettagli sugli aspetti amministrativi del REI si rimanda alle linee guida per gli operatori.</w:t>
      </w:r>
    </w:p>
  </w:footnote>
  <w:footnote w:id="5">
    <w:p w14:paraId="6C5FB2D3" w14:textId="77777777" w:rsidR="00B953AE" w:rsidRDefault="00B953AE" w:rsidP="00A55055">
      <w:pPr>
        <w:pStyle w:val="Testonotaapidipagina"/>
      </w:pPr>
      <w:r>
        <w:rPr>
          <w:rStyle w:val="Rimandonotaapidipagina"/>
        </w:rPr>
        <w:footnoteRef/>
      </w:r>
      <w:r>
        <w:t xml:space="preserve"> </w:t>
      </w:r>
      <w:r w:rsidRPr="00E62230">
        <w:rPr>
          <w:rFonts w:ascii="Candara" w:hAnsi="Candara"/>
          <w:sz w:val="18"/>
          <w:szCs w:val="18"/>
        </w:rPr>
        <w:t>Con le risorse aggiuntive previste nella legge di bilancio 2018, dal 1° luglio 2018 il REI diventerà universale: verranno cioè meno i requisiti familiari e resteranno solo i requisiti economici.</w:t>
      </w:r>
    </w:p>
  </w:footnote>
  <w:footnote w:id="6">
    <w:p w14:paraId="389AF680" w14:textId="77777777" w:rsidR="00A279D3" w:rsidRDefault="00A279D3" w:rsidP="00A279D3">
      <w:pPr>
        <w:pStyle w:val="Testonotaapidipagina"/>
        <w:jc w:val="both"/>
      </w:pPr>
      <w:r>
        <w:rPr>
          <w:rStyle w:val="Rimandonotaapidipagina"/>
        </w:rPr>
        <w:footnoteRef/>
      </w:r>
      <w:r>
        <w:t xml:space="preserve"> </w:t>
      </w:r>
      <w:r w:rsidRPr="00154D76">
        <w:t>In particolare: le aree di osservazione relative alla “Situazione economica”, alla “Condizione abitativa” e alle “Reti familiari di prossimità e sociali”, sono riferite a condizioni che per loro natura si applicano al nucleo familiare nel suo complesso; l’area di osservazione relativa a “Condizioni e funzionamenti personali e sociali”, consente di rilevare la presenza nel nucleo, separatamente per maggiorenni o minorenni, di componenti con particolari condizioni di salute o bisogni di cura e funzionamenti personali e sociali; l’area di osservazione “Situazione lavorativa e profilo di occupabilità” riguarda la presenza nel nucleo di componenti che presentano problematiche in questa area, con esclusivo riferimento ai componenti maggiorenni; l’area di osservazione “Educazione, istruzione e formazione” rileva la presenza nel nucleo di componenti che presentano fragilità in questa area, con esclusivo riferimento ai componenti minorenni.</w:t>
      </w:r>
    </w:p>
  </w:footnote>
  <w:footnote w:id="7">
    <w:p w14:paraId="063BC97C" w14:textId="558E2EEF" w:rsidR="00FE52D8" w:rsidRDefault="00FE52D8">
      <w:pPr>
        <w:pStyle w:val="Testonotaapidipagina"/>
      </w:pPr>
      <w:r>
        <w:rPr>
          <w:rStyle w:val="Rimandonotaapidipagina"/>
        </w:rPr>
        <w:footnoteRef/>
      </w:r>
      <w:r>
        <w:t xml:space="preserve"> Per una illustrazione delle teorie citate nell’esempio si rimanda alla Parte III delle presenti linee guida.</w:t>
      </w:r>
    </w:p>
  </w:footnote>
  <w:footnote w:id="8">
    <w:p w14:paraId="2BCBF5A8" w14:textId="77777777" w:rsidR="00B953AE" w:rsidRPr="004F34D4" w:rsidRDefault="00B953AE" w:rsidP="00953DAC">
      <w:pPr>
        <w:pStyle w:val="Testonotaapidipagina"/>
        <w:rPr>
          <w:rFonts w:ascii="Candara" w:hAnsi="Candara" w:cs="Arial"/>
        </w:rPr>
      </w:pPr>
      <w:r w:rsidRPr="004F34D4">
        <w:rPr>
          <w:rStyle w:val="Rimandonotaapidipagina"/>
          <w:rFonts w:ascii="Candara" w:hAnsi="Candara"/>
        </w:rPr>
        <w:footnoteRef/>
      </w:r>
      <w:r w:rsidRPr="004F34D4">
        <w:rPr>
          <w:rFonts w:ascii="Candara" w:hAnsi="Candara"/>
        </w:rPr>
        <w:t xml:space="preserve"> </w:t>
      </w:r>
      <w:r w:rsidRPr="004F34D4">
        <w:rPr>
          <w:rFonts w:ascii="Candara" w:hAnsi="Candara" w:cs="Arial"/>
        </w:rPr>
        <w:t>Dominio: Beneficiario/richiedente; Moglie, Marito; Compagno/a; Figlio/a; Madre/padre; Suocero/a; Fratello/Sorella; Altro convivente.</w:t>
      </w:r>
    </w:p>
  </w:footnote>
  <w:footnote w:id="9">
    <w:p w14:paraId="4A9C09F8" w14:textId="77777777" w:rsidR="00B953AE" w:rsidRPr="004F34D4" w:rsidRDefault="00B953AE" w:rsidP="00953DAC">
      <w:pPr>
        <w:pStyle w:val="Testonotaapidipagina"/>
        <w:rPr>
          <w:rFonts w:ascii="Candara" w:hAnsi="Candara"/>
        </w:rPr>
      </w:pPr>
      <w:r w:rsidRPr="004F34D4">
        <w:rPr>
          <w:rStyle w:val="Rimandonotaapidipagina"/>
          <w:rFonts w:ascii="Candara" w:hAnsi="Candara"/>
        </w:rPr>
        <w:footnoteRef/>
      </w:r>
      <w:r w:rsidRPr="004F34D4">
        <w:rPr>
          <w:rFonts w:ascii="Candara" w:hAnsi="Candara"/>
        </w:rPr>
        <w:t xml:space="preserve"> Condizione di disabilità o non autosufficienza come definita ai fini ISEE e rilevata nella DSU. Dominio: Disabilità media, Disabilità grave, Non autosufficienza.</w:t>
      </w:r>
    </w:p>
  </w:footnote>
  <w:footnote w:id="10">
    <w:p w14:paraId="5F374410" w14:textId="77777777" w:rsidR="00B953AE" w:rsidRPr="004F34D4" w:rsidRDefault="00B953AE" w:rsidP="00953DAC">
      <w:pPr>
        <w:pStyle w:val="Testonotaapidipagina"/>
        <w:rPr>
          <w:rFonts w:ascii="Candara" w:hAnsi="Candara"/>
        </w:rPr>
      </w:pPr>
      <w:r w:rsidRPr="004F34D4">
        <w:rPr>
          <w:rStyle w:val="Rimandonotaapidipagina"/>
          <w:rFonts w:ascii="Candara" w:hAnsi="Candara"/>
        </w:rPr>
        <w:footnoteRef/>
      </w:r>
      <w:r w:rsidRPr="004F34D4">
        <w:rPr>
          <w:rFonts w:ascii="Candara" w:hAnsi="Candara"/>
        </w:rPr>
        <w:t xml:space="preserve"> </w:t>
      </w:r>
      <w:r w:rsidRPr="004F34D4">
        <w:rPr>
          <w:rFonts w:ascii="Candara" w:hAnsi="Candara" w:cs="Arial"/>
        </w:rPr>
        <w:t xml:space="preserve">Indicare “si” se il componente abita con il resto del nucleo familiare nel medesimo domicilio.  </w:t>
      </w:r>
    </w:p>
  </w:footnote>
  <w:footnote w:id="11">
    <w:p w14:paraId="663AF2E6" w14:textId="77777777" w:rsidR="00B953AE" w:rsidRPr="004F34D4" w:rsidRDefault="00B953AE" w:rsidP="00953DAC">
      <w:pPr>
        <w:pStyle w:val="Testonotaapidipagina"/>
        <w:rPr>
          <w:rFonts w:ascii="Candara" w:hAnsi="Candara"/>
        </w:rPr>
      </w:pPr>
      <w:r w:rsidRPr="004F34D4">
        <w:rPr>
          <w:rStyle w:val="Rimandonotaapidipagina"/>
          <w:rFonts w:ascii="Candara" w:hAnsi="Candara"/>
        </w:rPr>
        <w:footnoteRef/>
      </w:r>
      <w:r>
        <w:rPr>
          <w:rFonts w:ascii="Candara" w:hAnsi="Candara"/>
        </w:rPr>
        <w:t xml:space="preserve"> Dominio: Nessun titolo; </w:t>
      </w:r>
      <w:r w:rsidRPr="004F34D4">
        <w:rPr>
          <w:rFonts w:ascii="Candara" w:hAnsi="Candara"/>
        </w:rPr>
        <w:t>Licenza elementare; Licenza media; Qualifica professionale regionale di I livello (biennale); Qualifica Istruzione e Formazione Professionale (IeFP) (triennale o quadriennale); Diploma scuola secondaria di II grado (licei, istituti tecnici, istituti professionali); Istruzione e formazione Tecnica Superiore – IFTS; Istruzione Tecnica Superiore – ITS; Laurea triennale/diploma universitario; Laurea specialistica/magistrale, diploma di laurea del vecchio ordinamento; Dottorato di ricerca.</w:t>
      </w:r>
    </w:p>
  </w:footnote>
  <w:footnote w:id="12">
    <w:p w14:paraId="7E8560A1" w14:textId="77777777" w:rsidR="00B953AE" w:rsidRPr="004F34D4" w:rsidRDefault="00B953AE" w:rsidP="00953DAC">
      <w:pPr>
        <w:pStyle w:val="Testonotaapidipagina"/>
        <w:rPr>
          <w:rFonts w:ascii="Candara" w:hAnsi="Candara"/>
        </w:rPr>
      </w:pPr>
      <w:r w:rsidRPr="004F34D4">
        <w:rPr>
          <w:rStyle w:val="Rimandonotaapidipagina"/>
          <w:rFonts w:ascii="Candara" w:hAnsi="Candara"/>
        </w:rPr>
        <w:footnoteRef/>
      </w:r>
      <w:r w:rsidRPr="004F34D4">
        <w:rPr>
          <w:rFonts w:ascii="Candara" w:hAnsi="Candara"/>
        </w:rPr>
        <w:t xml:space="preserve"> Dominio: Occupazione stabile; Occupazione a tempo determinato; Occupazione precaria; Occupazione part-time; Lavoro protetto; Lavoro socialmente utile; In cerca di prima occupazione; Disoccupato; Percettore di ammortizzatori sociali; Pensionato; Studente; NEET (giovane tra i 15 ed i 29 anni non impegnato nello studio, né nel lavoro</w:t>
      </w:r>
      <w:r>
        <w:rPr>
          <w:rFonts w:ascii="Candara" w:hAnsi="Candara"/>
        </w:rPr>
        <w:t>,</w:t>
      </w:r>
      <w:r w:rsidRPr="004F34D4">
        <w:rPr>
          <w:rFonts w:ascii="Candara" w:hAnsi="Candara"/>
        </w:rPr>
        <w:t xml:space="preserve"> né nella formazione); Altro inattivo. Nota bene nel caso dei beneficiari ReI la condizione di percettore di ammortizzatore sociale non è compatibile con i requisiti richiesti.  </w:t>
      </w:r>
    </w:p>
  </w:footnote>
  <w:footnote w:id="13">
    <w:p w14:paraId="5DD90316" w14:textId="77777777" w:rsidR="00B953AE" w:rsidRPr="00E50B69" w:rsidRDefault="00B953AE" w:rsidP="00953DAC">
      <w:pPr>
        <w:pStyle w:val="Testonotaapidipagina"/>
      </w:pPr>
      <w:r w:rsidRPr="004F34D4">
        <w:rPr>
          <w:rStyle w:val="Rimandonotaapidipagina"/>
          <w:rFonts w:ascii="Candara" w:hAnsi="Candara"/>
        </w:rPr>
        <w:footnoteRef/>
      </w:r>
      <w:r w:rsidRPr="004F34D4">
        <w:rPr>
          <w:rFonts w:ascii="Candara" w:hAnsi="Candara"/>
        </w:rPr>
        <w:t xml:space="preserve"> Dominio: Asilo nido; Scuola dell’infanzia; Scuola primaria; Scuola secondaria di primo grado; Corso di formazione professionale; Scuola secondaria di secondo grado; Corso di istruzione tecnica superiore (ITS, IFTS); Corso di laurea; Corso post laurea; Apprendistato; Tirocinio; Altro.</w:t>
      </w:r>
    </w:p>
  </w:footnote>
  <w:footnote w:id="14">
    <w:p w14:paraId="695853E8" w14:textId="77777777" w:rsidR="00B953AE" w:rsidRPr="00D21017" w:rsidRDefault="00B953AE" w:rsidP="00953DAC">
      <w:pPr>
        <w:pStyle w:val="Testonotaapidipagina"/>
      </w:pPr>
      <w:r>
        <w:rPr>
          <w:rStyle w:val="Rimandonotaapidipagina"/>
        </w:rPr>
        <w:footnoteRef/>
      </w:r>
      <w:r>
        <w:t xml:space="preserve"> </w:t>
      </w:r>
      <w:r w:rsidRPr="00D21017">
        <w:t>Nel caso ad esempio si presentino problematiche complesse che riguardano esclusivamente la salute e le condizioni dell’adulto di riferimento, per le quali risulta preferibile una sua presa in carico da parte di servizi specialistici e non necessaria una progettazione che riguardi l’intero nucleo, non si procede alla costituzione della equipe multi professionale, ovvero si procede alla sua costituzione in un momento successivo, una volta risolte le problematiche acute.</w:t>
      </w:r>
    </w:p>
  </w:footnote>
  <w:footnote w:id="15">
    <w:p w14:paraId="7C97E137" w14:textId="77777777" w:rsidR="00B953AE" w:rsidRPr="0034620E" w:rsidRDefault="00B953AE" w:rsidP="00953DAC">
      <w:pPr>
        <w:pStyle w:val="Testonotaapidipagina"/>
        <w:rPr>
          <w:rFonts w:ascii="Gill Sans MT" w:hAnsi="Gill Sans MT"/>
          <w:color w:val="17365D" w:themeColor="text2" w:themeShade="BF"/>
        </w:rPr>
      </w:pPr>
      <w:r w:rsidRPr="0034620E">
        <w:rPr>
          <w:rStyle w:val="Rimandonotaapidipagina"/>
          <w:rFonts w:ascii="Gill Sans MT" w:hAnsi="Gill Sans MT"/>
          <w:color w:val="17365D" w:themeColor="text2" w:themeShade="BF"/>
        </w:rPr>
        <w:footnoteRef/>
      </w:r>
      <w:r w:rsidRPr="0034620E">
        <w:rPr>
          <w:rFonts w:ascii="Gill Sans MT" w:hAnsi="Gill Sans MT"/>
          <w:color w:val="17365D" w:themeColor="text2" w:themeShade="BF"/>
        </w:rPr>
        <w:t xml:space="preserve"> </w:t>
      </w:r>
      <w:r w:rsidRPr="00930417">
        <w:t>Alcune informazioni possono essere acquisite per segnalazioni (ad es. da parte dei tribunali, scuole, servizi specialistici, servizi sanitari, etc.)</w:t>
      </w:r>
    </w:p>
  </w:footnote>
  <w:footnote w:id="16">
    <w:p w14:paraId="69A7F76F" w14:textId="77777777" w:rsidR="00B953AE" w:rsidRPr="0034620E" w:rsidRDefault="00B953AE" w:rsidP="00953DAC">
      <w:pPr>
        <w:pStyle w:val="Testonotaapidipagina"/>
        <w:rPr>
          <w:rFonts w:ascii="Gill Sans MT" w:hAnsi="Gill Sans MT"/>
          <w:color w:val="17365D" w:themeColor="text2" w:themeShade="BF"/>
        </w:rPr>
      </w:pPr>
      <w:r w:rsidRPr="0034620E">
        <w:rPr>
          <w:rStyle w:val="Rimandonotaapidipagina"/>
          <w:rFonts w:ascii="Gill Sans MT" w:hAnsi="Gill Sans MT"/>
          <w:color w:val="17365D" w:themeColor="text2" w:themeShade="BF"/>
        </w:rPr>
        <w:footnoteRef/>
      </w:r>
      <w:r w:rsidRPr="0034620E">
        <w:rPr>
          <w:rFonts w:ascii="Gill Sans MT" w:hAnsi="Gill Sans MT"/>
          <w:color w:val="17365D" w:themeColor="text2" w:themeShade="BF"/>
        </w:rPr>
        <w:t xml:space="preserve"> </w:t>
      </w:r>
      <w:r w:rsidRPr="00930417">
        <w:t>Alcune informazioni possono essere acquisite per segnalazioni (ad es. da parte dei tribunali, scuole, servizi specialistici, servizi sanitari, etc.)</w:t>
      </w:r>
    </w:p>
  </w:footnote>
  <w:footnote w:id="17">
    <w:p w14:paraId="6BCC5249" w14:textId="77777777" w:rsidR="00B953AE" w:rsidRPr="002B1566" w:rsidRDefault="00B953AE" w:rsidP="00953DAC">
      <w:pPr>
        <w:pStyle w:val="Testonotaapidipagina"/>
      </w:pPr>
      <w:r>
        <w:rPr>
          <w:rStyle w:val="Rimandonotaapidipagina"/>
        </w:rPr>
        <w:footnoteRef/>
      </w:r>
      <w:r>
        <w:t xml:space="preserve"> Collegamento con tabella 1- Condizione occupazionale.</w:t>
      </w:r>
    </w:p>
  </w:footnote>
  <w:footnote w:id="18">
    <w:p w14:paraId="187DA91E" w14:textId="77777777" w:rsidR="00B953AE" w:rsidRPr="00173559" w:rsidRDefault="00B953AE" w:rsidP="00953DAC">
      <w:pPr>
        <w:pStyle w:val="Testonotaapidipagina"/>
      </w:pPr>
      <w:r>
        <w:rPr>
          <w:rStyle w:val="Rimandonotaapidipagina"/>
        </w:rPr>
        <w:footnoteRef/>
      </w:r>
      <w:r>
        <w:t xml:space="preserve"> Non ci sono adulti abili al lavoro e non occupati e non ci sono problematiche rilevate per chi lavora.  </w:t>
      </w:r>
    </w:p>
  </w:footnote>
  <w:footnote w:id="19">
    <w:p w14:paraId="27CD9B46" w14:textId="77777777" w:rsidR="00B953AE" w:rsidRPr="00963D5A" w:rsidRDefault="00B953AE" w:rsidP="00953DAC">
      <w:pPr>
        <w:pStyle w:val="Testonotaapidipagina"/>
      </w:pPr>
      <w:r w:rsidRPr="00A8616A">
        <w:rPr>
          <w:rStyle w:val="Rimandonotaapidipagina"/>
        </w:rPr>
        <w:footnoteRef/>
      </w:r>
      <w:r w:rsidRPr="00A8616A">
        <w:t xml:space="preserve"> In ogni caso per i giovani NEET è necessario attivare l’iscrizione a “Garanzia giovani” nell’ambito del progetto personalizzato.</w:t>
      </w:r>
    </w:p>
  </w:footnote>
  <w:footnote w:id="20">
    <w:p w14:paraId="15CA88D3" w14:textId="77777777" w:rsidR="00B953AE" w:rsidRPr="0034620E" w:rsidRDefault="00B953AE" w:rsidP="00953DAC">
      <w:pPr>
        <w:pStyle w:val="Testonotaapidipagina"/>
        <w:rPr>
          <w:rFonts w:ascii="Gill Sans MT" w:hAnsi="Gill Sans MT"/>
          <w:color w:val="17365D" w:themeColor="text2" w:themeShade="BF"/>
        </w:rPr>
      </w:pPr>
      <w:r w:rsidRPr="00963D5A">
        <w:rPr>
          <w:rStyle w:val="Rimandonotaapidipagina"/>
        </w:rPr>
        <w:footnoteRef/>
      </w:r>
      <w:r w:rsidRPr="00963D5A">
        <w:rPr>
          <w:rStyle w:val="Rimandonotaapidipagina"/>
        </w:rPr>
        <w:t xml:space="preserve"> </w:t>
      </w:r>
      <w:r w:rsidRPr="00963D5A">
        <w:t>Alcune informazioni possono essere acquisite per segnalazioni</w:t>
      </w:r>
      <w:r>
        <w:t xml:space="preserve"> (ad es. da parte di</w:t>
      </w:r>
      <w:r w:rsidRPr="00963D5A">
        <w:t xml:space="preserve"> scuole, servizi specialistici, servizi sanitari,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CF23" w14:textId="77777777" w:rsidR="00B953AE" w:rsidRDefault="00B953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525218"/>
      <w:docPartObj>
        <w:docPartGallery w:val="Watermarks"/>
        <w:docPartUnique/>
      </w:docPartObj>
    </w:sdtPr>
    <w:sdtContent>
      <w:p w14:paraId="3C959EAB" w14:textId="06E914A1" w:rsidR="00B953AE" w:rsidRDefault="00B953AE">
        <w:pPr>
          <w:pStyle w:val="Intestazione"/>
        </w:pPr>
        <w:r>
          <w:pict w14:anchorId="1B53E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9928" w14:textId="77777777" w:rsidR="00B953AE" w:rsidRDefault="00B953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208D324"/>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3E2"/>
    <w:multiLevelType w:val="hybridMultilevel"/>
    <w:tmpl w:val="AF54A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A16EE"/>
    <w:multiLevelType w:val="hybridMultilevel"/>
    <w:tmpl w:val="0D480472"/>
    <w:lvl w:ilvl="0" w:tplc="08225A0C">
      <w:numFmt w:val="bullet"/>
      <w:lvlText w:val="-"/>
      <w:lvlJc w:val="left"/>
      <w:pPr>
        <w:ind w:left="405" w:hanging="360"/>
      </w:pPr>
      <w:rPr>
        <w:rFonts w:ascii="Candara" w:eastAsiaTheme="minorEastAsia" w:hAnsi="Candara"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0FA43ABA"/>
    <w:multiLevelType w:val="hybridMultilevel"/>
    <w:tmpl w:val="7C5EB7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D44176"/>
    <w:multiLevelType w:val="hybridMultilevel"/>
    <w:tmpl w:val="32D2F704"/>
    <w:lvl w:ilvl="0" w:tplc="4EA2FB0A">
      <w:numFmt w:val="bullet"/>
      <w:lvlText w:val="-"/>
      <w:lvlJc w:val="left"/>
      <w:pPr>
        <w:ind w:left="720" w:hanging="360"/>
      </w:pPr>
      <w:rPr>
        <w:rFonts w:ascii="Candara" w:eastAsiaTheme="minorHAnsi" w:hAnsi="Candar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DF184B"/>
    <w:multiLevelType w:val="hybridMultilevel"/>
    <w:tmpl w:val="5A62EF34"/>
    <w:lvl w:ilvl="0" w:tplc="99CC907C">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6" w15:restartNumberingAfterBreak="0">
    <w:nsid w:val="130B3D70"/>
    <w:multiLevelType w:val="hybridMultilevel"/>
    <w:tmpl w:val="3062ABBA"/>
    <w:lvl w:ilvl="0" w:tplc="A56CB3B8">
      <w:start w:val="2"/>
      <w:numFmt w:val="bullet"/>
      <w:lvlText w:val="-"/>
      <w:lvlJc w:val="left"/>
      <w:pPr>
        <w:ind w:left="360" w:hanging="360"/>
      </w:pPr>
      <w:rPr>
        <w:rFonts w:ascii="Candara" w:eastAsiaTheme="minorHAnsi" w:hAnsi="Candar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61011E1"/>
    <w:multiLevelType w:val="hybridMultilevel"/>
    <w:tmpl w:val="3238E7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1B71B0"/>
    <w:multiLevelType w:val="hybridMultilevel"/>
    <w:tmpl w:val="97287AFE"/>
    <w:lvl w:ilvl="0" w:tplc="6922CCA4">
      <w:numFmt w:val="bullet"/>
      <w:lvlText w:val="-"/>
      <w:lvlJc w:val="left"/>
      <w:pPr>
        <w:ind w:left="720"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5B39CD"/>
    <w:multiLevelType w:val="hybridMultilevel"/>
    <w:tmpl w:val="CB32E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0D5A40"/>
    <w:multiLevelType w:val="hybridMultilevel"/>
    <w:tmpl w:val="1B806AB0"/>
    <w:lvl w:ilvl="0" w:tplc="A65822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5E6D25"/>
    <w:multiLevelType w:val="hybridMultilevel"/>
    <w:tmpl w:val="D49ACF6C"/>
    <w:lvl w:ilvl="0" w:tplc="6922CCA4">
      <w:numFmt w:val="bullet"/>
      <w:lvlText w:val="-"/>
      <w:lvlJc w:val="left"/>
      <w:pPr>
        <w:ind w:left="643"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2A6427"/>
    <w:multiLevelType w:val="hybridMultilevel"/>
    <w:tmpl w:val="DC4AA448"/>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5E321F"/>
    <w:multiLevelType w:val="hybridMultilevel"/>
    <w:tmpl w:val="37B8106E"/>
    <w:lvl w:ilvl="0" w:tplc="622E10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0F08D3"/>
    <w:multiLevelType w:val="hybridMultilevel"/>
    <w:tmpl w:val="5928B19A"/>
    <w:lvl w:ilvl="0" w:tplc="F2BA90A0">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7DA6194"/>
    <w:multiLevelType w:val="hybridMultilevel"/>
    <w:tmpl w:val="6BBA31EE"/>
    <w:lvl w:ilvl="0" w:tplc="51B4CCFC">
      <w:start w:val="3"/>
      <w:numFmt w:val="bullet"/>
      <w:lvlText w:val="-"/>
      <w:lvlJc w:val="left"/>
      <w:pPr>
        <w:ind w:left="720" w:hanging="360"/>
      </w:pPr>
      <w:rPr>
        <w:rFonts w:ascii="Candara" w:eastAsiaTheme="minorHAnsi"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793B7B"/>
    <w:multiLevelType w:val="hybridMultilevel"/>
    <w:tmpl w:val="31E8F3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FBA779E"/>
    <w:multiLevelType w:val="multilevel"/>
    <w:tmpl w:val="9EA214C0"/>
    <w:styleLink w:val="Stile2"/>
    <w:lvl w:ilvl="0">
      <w:start w:val="1"/>
      <w:numFmt w:val="bullet"/>
      <w:lvlText w:val="-"/>
      <w:lvlJc w:val="left"/>
      <w:pPr>
        <w:ind w:left="360" w:hanging="360"/>
      </w:pPr>
      <w:rPr>
        <w:rFonts w:ascii="Times" w:eastAsiaTheme="minorEastAsia"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5F0FFB"/>
    <w:multiLevelType w:val="hybridMultilevel"/>
    <w:tmpl w:val="636A60F6"/>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884467"/>
    <w:multiLevelType w:val="hybridMultilevel"/>
    <w:tmpl w:val="EA8CBAB2"/>
    <w:lvl w:ilvl="0" w:tplc="A658220A">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15:restartNumberingAfterBreak="0">
    <w:nsid w:val="444B318F"/>
    <w:multiLevelType w:val="hybridMultilevel"/>
    <w:tmpl w:val="E50EC7EA"/>
    <w:lvl w:ilvl="0" w:tplc="51B4CCFC">
      <w:start w:val="3"/>
      <w:numFmt w:val="bullet"/>
      <w:lvlText w:val="-"/>
      <w:lvlJc w:val="left"/>
      <w:pPr>
        <w:ind w:left="360" w:hanging="360"/>
      </w:pPr>
      <w:rPr>
        <w:rFonts w:ascii="Candara" w:eastAsiaTheme="minorHAnsi" w:hAnsi="Candara" w:cstheme="minorBid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7C27A16"/>
    <w:multiLevelType w:val="hybridMultilevel"/>
    <w:tmpl w:val="C00651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0BA7EC0"/>
    <w:multiLevelType w:val="hybridMultilevel"/>
    <w:tmpl w:val="E0944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8225E1"/>
    <w:multiLevelType w:val="hybridMultilevel"/>
    <w:tmpl w:val="A87630F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3B0080"/>
    <w:multiLevelType w:val="hybridMultilevel"/>
    <w:tmpl w:val="CD1E95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E120015"/>
    <w:multiLevelType w:val="hybridMultilevel"/>
    <w:tmpl w:val="4044CA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3D4672"/>
    <w:multiLevelType w:val="hybridMultilevel"/>
    <w:tmpl w:val="80C463D2"/>
    <w:lvl w:ilvl="0" w:tplc="00000001">
      <w:start w:val="1"/>
      <w:numFmt w:val="decimal"/>
      <w:lvlText w:val="%1."/>
      <w:lvlJc w:val="left"/>
      <w:pPr>
        <w:tabs>
          <w:tab w:val="num" w:pos="0"/>
        </w:tabs>
        <w:ind w:left="108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5E1C54"/>
    <w:multiLevelType w:val="hybridMultilevel"/>
    <w:tmpl w:val="F8DCDA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BA5A11"/>
    <w:multiLevelType w:val="hybridMultilevel"/>
    <w:tmpl w:val="0B701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815971"/>
    <w:multiLevelType w:val="hybridMultilevel"/>
    <w:tmpl w:val="B09E4D16"/>
    <w:lvl w:ilvl="0" w:tplc="D456956A">
      <w:start w:val="1"/>
      <w:numFmt w:val="upperLetter"/>
      <w:lvlText w:val="%1)"/>
      <w:lvlJc w:val="left"/>
      <w:pPr>
        <w:ind w:left="720" w:hanging="360"/>
      </w:pPr>
      <w:rPr>
        <w:rFonts w:ascii="Garamond" w:eastAsiaTheme="minorHAnsi" w:hAnsi="Garamond"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A90508"/>
    <w:multiLevelType w:val="hybridMultilevel"/>
    <w:tmpl w:val="57CA6FE8"/>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7"/>
  </w:num>
  <w:num w:numId="3">
    <w:abstractNumId w:val="21"/>
  </w:num>
  <w:num w:numId="4">
    <w:abstractNumId w:val="28"/>
  </w:num>
  <w:num w:numId="5">
    <w:abstractNumId w:val="24"/>
  </w:num>
  <w:num w:numId="6">
    <w:abstractNumId w:val="15"/>
  </w:num>
  <w:num w:numId="7">
    <w:abstractNumId w:val="1"/>
  </w:num>
  <w:num w:numId="8">
    <w:abstractNumId w:val="20"/>
  </w:num>
  <w:num w:numId="9">
    <w:abstractNumId w:val="27"/>
  </w:num>
  <w:num w:numId="10">
    <w:abstractNumId w:val="22"/>
  </w:num>
  <w:num w:numId="11">
    <w:abstractNumId w:val="7"/>
  </w:num>
  <w:num w:numId="12">
    <w:abstractNumId w:val="30"/>
  </w:num>
  <w:num w:numId="13">
    <w:abstractNumId w:val="4"/>
  </w:num>
  <w:num w:numId="14">
    <w:abstractNumId w:val="29"/>
  </w:num>
  <w:num w:numId="15">
    <w:abstractNumId w:val="6"/>
  </w:num>
  <w:num w:numId="16">
    <w:abstractNumId w:val="9"/>
  </w:num>
  <w:num w:numId="17">
    <w:abstractNumId w:val="23"/>
  </w:num>
  <w:num w:numId="18">
    <w:abstractNumId w:val="5"/>
  </w:num>
  <w:num w:numId="19">
    <w:abstractNumId w:val="2"/>
  </w:num>
  <w:num w:numId="20">
    <w:abstractNumId w:val="26"/>
  </w:num>
  <w:num w:numId="21">
    <w:abstractNumId w:val="8"/>
  </w:num>
  <w:num w:numId="22">
    <w:abstractNumId w:val="18"/>
  </w:num>
  <w:num w:numId="23">
    <w:abstractNumId w:val="11"/>
  </w:num>
  <w:num w:numId="24">
    <w:abstractNumId w:val="12"/>
  </w:num>
  <w:num w:numId="25">
    <w:abstractNumId w:val="10"/>
  </w:num>
  <w:num w:numId="26">
    <w:abstractNumId w:val="13"/>
  </w:num>
  <w:num w:numId="27">
    <w:abstractNumId w:val="19"/>
  </w:num>
  <w:num w:numId="28">
    <w:abstractNumId w:val="16"/>
  </w:num>
  <w:num w:numId="29">
    <w:abstractNumId w:val="25"/>
  </w:num>
  <w:num w:numId="30">
    <w:abstractNumId w:val="14"/>
  </w:num>
  <w:num w:numId="31">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liri Cristina">
    <w15:presenceInfo w15:providerId="AD" w15:userId="S-1-5-21-823518204-725345543-682003330-18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283"/>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12"/>
    <w:rsid w:val="00001A73"/>
    <w:rsid w:val="00013A4A"/>
    <w:rsid w:val="00013F25"/>
    <w:rsid w:val="00015A02"/>
    <w:rsid w:val="00015D4E"/>
    <w:rsid w:val="00020E43"/>
    <w:rsid w:val="00021678"/>
    <w:rsid w:val="00022CFC"/>
    <w:rsid w:val="000445F7"/>
    <w:rsid w:val="000446C3"/>
    <w:rsid w:val="00056BBC"/>
    <w:rsid w:val="0005798D"/>
    <w:rsid w:val="00060714"/>
    <w:rsid w:val="00073D7E"/>
    <w:rsid w:val="00075D4C"/>
    <w:rsid w:val="00083E40"/>
    <w:rsid w:val="0009055D"/>
    <w:rsid w:val="00094A3A"/>
    <w:rsid w:val="00095B71"/>
    <w:rsid w:val="000B20CE"/>
    <w:rsid w:val="000B4E6C"/>
    <w:rsid w:val="000B561B"/>
    <w:rsid w:val="000B62FF"/>
    <w:rsid w:val="000C1FA0"/>
    <w:rsid w:val="000C36A4"/>
    <w:rsid w:val="000C3BBD"/>
    <w:rsid w:val="000E4765"/>
    <w:rsid w:val="000E5CF7"/>
    <w:rsid w:val="000E6003"/>
    <w:rsid w:val="00105AC0"/>
    <w:rsid w:val="001079DF"/>
    <w:rsid w:val="00110AB9"/>
    <w:rsid w:val="0011148B"/>
    <w:rsid w:val="00112896"/>
    <w:rsid w:val="00113281"/>
    <w:rsid w:val="001133BB"/>
    <w:rsid w:val="00117D43"/>
    <w:rsid w:val="00121937"/>
    <w:rsid w:val="0012549A"/>
    <w:rsid w:val="00126172"/>
    <w:rsid w:val="00130E27"/>
    <w:rsid w:val="00147527"/>
    <w:rsid w:val="0015191E"/>
    <w:rsid w:val="00152279"/>
    <w:rsid w:val="00161B66"/>
    <w:rsid w:val="001662EA"/>
    <w:rsid w:val="00170A12"/>
    <w:rsid w:val="00170A29"/>
    <w:rsid w:val="00171B64"/>
    <w:rsid w:val="00175585"/>
    <w:rsid w:val="00183CDC"/>
    <w:rsid w:val="00192675"/>
    <w:rsid w:val="001A163C"/>
    <w:rsid w:val="001B06CE"/>
    <w:rsid w:val="001B1224"/>
    <w:rsid w:val="001C44FD"/>
    <w:rsid w:val="001C48FB"/>
    <w:rsid w:val="001C61D0"/>
    <w:rsid w:val="001D4D04"/>
    <w:rsid w:val="001D75EB"/>
    <w:rsid w:val="001E21B1"/>
    <w:rsid w:val="001E4498"/>
    <w:rsid w:val="001F5EE5"/>
    <w:rsid w:val="002017FD"/>
    <w:rsid w:val="002023CA"/>
    <w:rsid w:val="00204A72"/>
    <w:rsid w:val="00206B92"/>
    <w:rsid w:val="002113F9"/>
    <w:rsid w:val="00212945"/>
    <w:rsid w:val="002214D7"/>
    <w:rsid w:val="0022292C"/>
    <w:rsid w:val="0022697E"/>
    <w:rsid w:val="00232799"/>
    <w:rsid w:val="00241024"/>
    <w:rsid w:val="00241FCB"/>
    <w:rsid w:val="00253D84"/>
    <w:rsid w:val="002544DD"/>
    <w:rsid w:val="00257842"/>
    <w:rsid w:val="002617BE"/>
    <w:rsid w:val="00265517"/>
    <w:rsid w:val="002721F9"/>
    <w:rsid w:val="0028073D"/>
    <w:rsid w:val="00285B0B"/>
    <w:rsid w:val="00285D41"/>
    <w:rsid w:val="00293AD9"/>
    <w:rsid w:val="00297BA8"/>
    <w:rsid w:val="002C1D36"/>
    <w:rsid w:val="002E0E59"/>
    <w:rsid w:val="002E4DDC"/>
    <w:rsid w:val="002E685E"/>
    <w:rsid w:val="002E7E84"/>
    <w:rsid w:val="002F2502"/>
    <w:rsid w:val="002F3BDC"/>
    <w:rsid w:val="00302C1E"/>
    <w:rsid w:val="00306295"/>
    <w:rsid w:val="00312ADE"/>
    <w:rsid w:val="00314CF3"/>
    <w:rsid w:val="00317A4D"/>
    <w:rsid w:val="0032782E"/>
    <w:rsid w:val="003325B3"/>
    <w:rsid w:val="003352B6"/>
    <w:rsid w:val="003372AF"/>
    <w:rsid w:val="00345FB6"/>
    <w:rsid w:val="003474FB"/>
    <w:rsid w:val="00350B2E"/>
    <w:rsid w:val="00354D3C"/>
    <w:rsid w:val="00357B80"/>
    <w:rsid w:val="003628F7"/>
    <w:rsid w:val="0036302D"/>
    <w:rsid w:val="0036397A"/>
    <w:rsid w:val="003651D5"/>
    <w:rsid w:val="00366444"/>
    <w:rsid w:val="00367280"/>
    <w:rsid w:val="00367D1D"/>
    <w:rsid w:val="00374D39"/>
    <w:rsid w:val="00381570"/>
    <w:rsid w:val="00382034"/>
    <w:rsid w:val="0038241F"/>
    <w:rsid w:val="00384AAC"/>
    <w:rsid w:val="00385033"/>
    <w:rsid w:val="00397B92"/>
    <w:rsid w:val="003A100D"/>
    <w:rsid w:val="003A1A59"/>
    <w:rsid w:val="003B2197"/>
    <w:rsid w:val="003C02C8"/>
    <w:rsid w:val="003C4151"/>
    <w:rsid w:val="003D108A"/>
    <w:rsid w:val="003E3C65"/>
    <w:rsid w:val="003E3FB8"/>
    <w:rsid w:val="003E4D8B"/>
    <w:rsid w:val="003E6B92"/>
    <w:rsid w:val="003F725E"/>
    <w:rsid w:val="00412FE5"/>
    <w:rsid w:val="004134CC"/>
    <w:rsid w:val="00414742"/>
    <w:rsid w:val="004252D1"/>
    <w:rsid w:val="00445032"/>
    <w:rsid w:val="004466BA"/>
    <w:rsid w:val="00450005"/>
    <w:rsid w:val="0046022B"/>
    <w:rsid w:val="00463D2C"/>
    <w:rsid w:val="00470D62"/>
    <w:rsid w:val="00480C3C"/>
    <w:rsid w:val="00483A43"/>
    <w:rsid w:val="00484E0D"/>
    <w:rsid w:val="004937BC"/>
    <w:rsid w:val="00495410"/>
    <w:rsid w:val="004955C9"/>
    <w:rsid w:val="004A1051"/>
    <w:rsid w:val="004B70C4"/>
    <w:rsid w:val="004C0DAD"/>
    <w:rsid w:val="004C22CF"/>
    <w:rsid w:val="004E403C"/>
    <w:rsid w:val="004E4586"/>
    <w:rsid w:val="004F102D"/>
    <w:rsid w:val="005163F8"/>
    <w:rsid w:val="00517C4B"/>
    <w:rsid w:val="00530268"/>
    <w:rsid w:val="00531BFA"/>
    <w:rsid w:val="0054351F"/>
    <w:rsid w:val="005541EA"/>
    <w:rsid w:val="00556E6D"/>
    <w:rsid w:val="00562219"/>
    <w:rsid w:val="005622B5"/>
    <w:rsid w:val="00567EE6"/>
    <w:rsid w:val="00570ADB"/>
    <w:rsid w:val="00573174"/>
    <w:rsid w:val="00580C19"/>
    <w:rsid w:val="00582AB6"/>
    <w:rsid w:val="00584100"/>
    <w:rsid w:val="00592E3B"/>
    <w:rsid w:val="005A6FB0"/>
    <w:rsid w:val="005B0137"/>
    <w:rsid w:val="005D72C6"/>
    <w:rsid w:val="005E669A"/>
    <w:rsid w:val="005E66CC"/>
    <w:rsid w:val="005F1AF2"/>
    <w:rsid w:val="005F3B79"/>
    <w:rsid w:val="0060112A"/>
    <w:rsid w:val="00601C06"/>
    <w:rsid w:val="00612B70"/>
    <w:rsid w:val="006201B2"/>
    <w:rsid w:val="00622C40"/>
    <w:rsid w:val="0062465A"/>
    <w:rsid w:val="006328C1"/>
    <w:rsid w:val="00634FCB"/>
    <w:rsid w:val="00654119"/>
    <w:rsid w:val="006608FC"/>
    <w:rsid w:val="006641AD"/>
    <w:rsid w:val="00667318"/>
    <w:rsid w:val="006711CB"/>
    <w:rsid w:val="0067212E"/>
    <w:rsid w:val="006725D5"/>
    <w:rsid w:val="00681BB2"/>
    <w:rsid w:val="006830C8"/>
    <w:rsid w:val="00683E9C"/>
    <w:rsid w:val="006912FA"/>
    <w:rsid w:val="006972E4"/>
    <w:rsid w:val="006A213B"/>
    <w:rsid w:val="006A48EF"/>
    <w:rsid w:val="006A5B1F"/>
    <w:rsid w:val="006B0406"/>
    <w:rsid w:val="006B0455"/>
    <w:rsid w:val="006C47E3"/>
    <w:rsid w:val="006C715E"/>
    <w:rsid w:val="006D07EE"/>
    <w:rsid w:val="006D13B6"/>
    <w:rsid w:val="006D4C85"/>
    <w:rsid w:val="006E18F2"/>
    <w:rsid w:val="006E4CBC"/>
    <w:rsid w:val="006F20E2"/>
    <w:rsid w:val="007011FD"/>
    <w:rsid w:val="007022E7"/>
    <w:rsid w:val="007025EE"/>
    <w:rsid w:val="00703C57"/>
    <w:rsid w:val="007053C9"/>
    <w:rsid w:val="00710609"/>
    <w:rsid w:val="00710B62"/>
    <w:rsid w:val="00716FD6"/>
    <w:rsid w:val="00734CEA"/>
    <w:rsid w:val="0074042D"/>
    <w:rsid w:val="007452FD"/>
    <w:rsid w:val="00751DA5"/>
    <w:rsid w:val="007623BA"/>
    <w:rsid w:val="00766AF4"/>
    <w:rsid w:val="007709A0"/>
    <w:rsid w:val="007721C9"/>
    <w:rsid w:val="007723D9"/>
    <w:rsid w:val="00783E9E"/>
    <w:rsid w:val="00787955"/>
    <w:rsid w:val="00787F44"/>
    <w:rsid w:val="00791168"/>
    <w:rsid w:val="007A0926"/>
    <w:rsid w:val="007C2DE6"/>
    <w:rsid w:val="007C4889"/>
    <w:rsid w:val="007C72B5"/>
    <w:rsid w:val="007D10C6"/>
    <w:rsid w:val="007D2C56"/>
    <w:rsid w:val="007E1B2D"/>
    <w:rsid w:val="007E5BEA"/>
    <w:rsid w:val="007F62B1"/>
    <w:rsid w:val="00800D2B"/>
    <w:rsid w:val="008049AF"/>
    <w:rsid w:val="008064DE"/>
    <w:rsid w:val="0081748E"/>
    <w:rsid w:val="00844613"/>
    <w:rsid w:val="0085040A"/>
    <w:rsid w:val="00855952"/>
    <w:rsid w:val="00855DD5"/>
    <w:rsid w:val="00860443"/>
    <w:rsid w:val="0086402B"/>
    <w:rsid w:val="00874D68"/>
    <w:rsid w:val="008756B3"/>
    <w:rsid w:val="00883573"/>
    <w:rsid w:val="00886B75"/>
    <w:rsid w:val="008A36F8"/>
    <w:rsid w:val="008A3965"/>
    <w:rsid w:val="008A48B6"/>
    <w:rsid w:val="008A4C73"/>
    <w:rsid w:val="008A623E"/>
    <w:rsid w:val="008A632C"/>
    <w:rsid w:val="008B2873"/>
    <w:rsid w:val="008B28C7"/>
    <w:rsid w:val="008B3BDE"/>
    <w:rsid w:val="008C24D9"/>
    <w:rsid w:val="008C71F0"/>
    <w:rsid w:val="008D1CB8"/>
    <w:rsid w:val="008D2907"/>
    <w:rsid w:val="008F3526"/>
    <w:rsid w:val="009029C1"/>
    <w:rsid w:val="00903218"/>
    <w:rsid w:val="009115D3"/>
    <w:rsid w:val="00912E80"/>
    <w:rsid w:val="00915EF4"/>
    <w:rsid w:val="00923E6A"/>
    <w:rsid w:val="009242D5"/>
    <w:rsid w:val="00927B52"/>
    <w:rsid w:val="00932B35"/>
    <w:rsid w:val="009368BB"/>
    <w:rsid w:val="00937D91"/>
    <w:rsid w:val="009404CD"/>
    <w:rsid w:val="00942087"/>
    <w:rsid w:val="00942B3C"/>
    <w:rsid w:val="009444CC"/>
    <w:rsid w:val="00946491"/>
    <w:rsid w:val="00951637"/>
    <w:rsid w:val="00953DAC"/>
    <w:rsid w:val="0095609E"/>
    <w:rsid w:val="00960D3C"/>
    <w:rsid w:val="00967AEA"/>
    <w:rsid w:val="00983AB7"/>
    <w:rsid w:val="00983F94"/>
    <w:rsid w:val="009A24D2"/>
    <w:rsid w:val="009A2AAD"/>
    <w:rsid w:val="009B0E6B"/>
    <w:rsid w:val="009D710B"/>
    <w:rsid w:val="009E369F"/>
    <w:rsid w:val="009E5C92"/>
    <w:rsid w:val="009F1FF2"/>
    <w:rsid w:val="00A04104"/>
    <w:rsid w:val="00A0637E"/>
    <w:rsid w:val="00A26D12"/>
    <w:rsid w:val="00A279D3"/>
    <w:rsid w:val="00A31721"/>
    <w:rsid w:val="00A32DC6"/>
    <w:rsid w:val="00A363DE"/>
    <w:rsid w:val="00A458E9"/>
    <w:rsid w:val="00A52799"/>
    <w:rsid w:val="00A53C98"/>
    <w:rsid w:val="00A55055"/>
    <w:rsid w:val="00A602F4"/>
    <w:rsid w:val="00A6347A"/>
    <w:rsid w:val="00A6394F"/>
    <w:rsid w:val="00A727B9"/>
    <w:rsid w:val="00A7736D"/>
    <w:rsid w:val="00A810AA"/>
    <w:rsid w:val="00A8125A"/>
    <w:rsid w:val="00AA354C"/>
    <w:rsid w:val="00AA7C16"/>
    <w:rsid w:val="00AB02A4"/>
    <w:rsid w:val="00AB16EB"/>
    <w:rsid w:val="00AC122B"/>
    <w:rsid w:val="00AC35B3"/>
    <w:rsid w:val="00AD3ECA"/>
    <w:rsid w:val="00AE1229"/>
    <w:rsid w:val="00AF6A35"/>
    <w:rsid w:val="00B105DA"/>
    <w:rsid w:val="00B12994"/>
    <w:rsid w:val="00B152A8"/>
    <w:rsid w:val="00B176B6"/>
    <w:rsid w:val="00B22E58"/>
    <w:rsid w:val="00B248A4"/>
    <w:rsid w:val="00B266B6"/>
    <w:rsid w:val="00B3227C"/>
    <w:rsid w:val="00B37F47"/>
    <w:rsid w:val="00B46B48"/>
    <w:rsid w:val="00B51D54"/>
    <w:rsid w:val="00B60803"/>
    <w:rsid w:val="00B653DB"/>
    <w:rsid w:val="00B65993"/>
    <w:rsid w:val="00B70525"/>
    <w:rsid w:val="00B72510"/>
    <w:rsid w:val="00B73329"/>
    <w:rsid w:val="00B80957"/>
    <w:rsid w:val="00B8523E"/>
    <w:rsid w:val="00B908D0"/>
    <w:rsid w:val="00B91817"/>
    <w:rsid w:val="00B9473A"/>
    <w:rsid w:val="00B94769"/>
    <w:rsid w:val="00B953AE"/>
    <w:rsid w:val="00B963C6"/>
    <w:rsid w:val="00B96707"/>
    <w:rsid w:val="00BA106A"/>
    <w:rsid w:val="00BA4570"/>
    <w:rsid w:val="00BA71CB"/>
    <w:rsid w:val="00BB093A"/>
    <w:rsid w:val="00BB6BE3"/>
    <w:rsid w:val="00BC49DB"/>
    <w:rsid w:val="00BD222E"/>
    <w:rsid w:val="00BE1789"/>
    <w:rsid w:val="00BE4379"/>
    <w:rsid w:val="00BF1392"/>
    <w:rsid w:val="00BF608E"/>
    <w:rsid w:val="00BF6940"/>
    <w:rsid w:val="00BF76D1"/>
    <w:rsid w:val="00C01655"/>
    <w:rsid w:val="00C06D71"/>
    <w:rsid w:val="00C11C91"/>
    <w:rsid w:val="00C17C94"/>
    <w:rsid w:val="00C25D8E"/>
    <w:rsid w:val="00C33141"/>
    <w:rsid w:val="00C347E1"/>
    <w:rsid w:val="00C362BE"/>
    <w:rsid w:val="00C40585"/>
    <w:rsid w:val="00C42BC1"/>
    <w:rsid w:val="00C431C5"/>
    <w:rsid w:val="00C4623F"/>
    <w:rsid w:val="00C576F5"/>
    <w:rsid w:val="00C62187"/>
    <w:rsid w:val="00C65961"/>
    <w:rsid w:val="00C70F68"/>
    <w:rsid w:val="00C71DAB"/>
    <w:rsid w:val="00C71FBD"/>
    <w:rsid w:val="00C72196"/>
    <w:rsid w:val="00C73CBF"/>
    <w:rsid w:val="00C74276"/>
    <w:rsid w:val="00C77D71"/>
    <w:rsid w:val="00C8265E"/>
    <w:rsid w:val="00C8428B"/>
    <w:rsid w:val="00C92CD6"/>
    <w:rsid w:val="00C97B90"/>
    <w:rsid w:val="00CA0234"/>
    <w:rsid w:val="00CA1FAD"/>
    <w:rsid w:val="00CB5A40"/>
    <w:rsid w:val="00CB77C2"/>
    <w:rsid w:val="00CE3313"/>
    <w:rsid w:val="00CF0B01"/>
    <w:rsid w:val="00D039E4"/>
    <w:rsid w:val="00D045EB"/>
    <w:rsid w:val="00D102AB"/>
    <w:rsid w:val="00D14918"/>
    <w:rsid w:val="00D15394"/>
    <w:rsid w:val="00D24274"/>
    <w:rsid w:val="00D319C9"/>
    <w:rsid w:val="00D33AFD"/>
    <w:rsid w:val="00D41CE3"/>
    <w:rsid w:val="00D421FE"/>
    <w:rsid w:val="00D43C3B"/>
    <w:rsid w:val="00D44C69"/>
    <w:rsid w:val="00D45307"/>
    <w:rsid w:val="00D6179E"/>
    <w:rsid w:val="00D63159"/>
    <w:rsid w:val="00D6434E"/>
    <w:rsid w:val="00D65081"/>
    <w:rsid w:val="00D67B4E"/>
    <w:rsid w:val="00D71377"/>
    <w:rsid w:val="00D71A69"/>
    <w:rsid w:val="00D7240B"/>
    <w:rsid w:val="00D80ED0"/>
    <w:rsid w:val="00D8521A"/>
    <w:rsid w:val="00D92B2E"/>
    <w:rsid w:val="00D95217"/>
    <w:rsid w:val="00D9560B"/>
    <w:rsid w:val="00DA0D67"/>
    <w:rsid w:val="00DA54B4"/>
    <w:rsid w:val="00DB0F75"/>
    <w:rsid w:val="00DB7E9F"/>
    <w:rsid w:val="00DE0451"/>
    <w:rsid w:val="00DE397D"/>
    <w:rsid w:val="00DE43C4"/>
    <w:rsid w:val="00DF05BB"/>
    <w:rsid w:val="00DF2705"/>
    <w:rsid w:val="00E00E6C"/>
    <w:rsid w:val="00E06703"/>
    <w:rsid w:val="00E07178"/>
    <w:rsid w:val="00E1512D"/>
    <w:rsid w:val="00E31057"/>
    <w:rsid w:val="00E375F8"/>
    <w:rsid w:val="00E45CFA"/>
    <w:rsid w:val="00E51D8F"/>
    <w:rsid w:val="00E72D06"/>
    <w:rsid w:val="00E73248"/>
    <w:rsid w:val="00E74BFE"/>
    <w:rsid w:val="00E85EE6"/>
    <w:rsid w:val="00E90080"/>
    <w:rsid w:val="00E95807"/>
    <w:rsid w:val="00EA04D6"/>
    <w:rsid w:val="00EA2582"/>
    <w:rsid w:val="00EA28E4"/>
    <w:rsid w:val="00EC088D"/>
    <w:rsid w:val="00EC2E07"/>
    <w:rsid w:val="00EC3CDD"/>
    <w:rsid w:val="00ED2338"/>
    <w:rsid w:val="00ED3693"/>
    <w:rsid w:val="00EE4239"/>
    <w:rsid w:val="00EE71BF"/>
    <w:rsid w:val="00EF1D63"/>
    <w:rsid w:val="00F034D6"/>
    <w:rsid w:val="00F066B8"/>
    <w:rsid w:val="00F17675"/>
    <w:rsid w:val="00F234AD"/>
    <w:rsid w:val="00F235F7"/>
    <w:rsid w:val="00F3111E"/>
    <w:rsid w:val="00F341BF"/>
    <w:rsid w:val="00F40ACE"/>
    <w:rsid w:val="00F4477F"/>
    <w:rsid w:val="00F50B73"/>
    <w:rsid w:val="00F60D82"/>
    <w:rsid w:val="00F6635E"/>
    <w:rsid w:val="00F67D19"/>
    <w:rsid w:val="00F70ACE"/>
    <w:rsid w:val="00F71155"/>
    <w:rsid w:val="00F768C2"/>
    <w:rsid w:val="00F85822"/>
    <w:rsid w:val="00F94217"/>
    <w:rsid w:val="00F95A28"/>
    <w:rsid w:val="00FA0102"/>
    <w:rsid w:val="00FB6B01"/>
    <w:rsid w:val="00FC396D"/>
    <w:rsid w:val="00FC439F"/>
    <w:rsid w:val="00FC792C"/>
    <w:rsid w:val="00FD0BE7"/>
    <w:rsid w:val="00FD527D"/>
    <w:rsid w:val="00FE0DEA"/>
    <w:rsid w:val="00FE52D8"/>
    <w:rsid w:val="00FE789B"/>
    <w:rsid w:val="00FF76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230B45F"/>
  <w15:docId w15:val="{AFB37DE7-44ED-445D-8A71-F3BD914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rsid w:val="00C8428B"/>
    <w:pPr>
      <w:keepNext/>
      <w:widowControl w:val="0"/>
      <w:tabs>
        <w:tab w:val="left" w:pos="360"/>
        <w:tab w:val="left" w:pos="2476"/>
      </w:tabs>
      <w:suppressAutoHyphens/>
      <w:autoSpaceDE w:val="0"/>
      <w:spacing w:after="120" w:line="240" w:lineRule="auto"/>
      <w:ind w:left="432" w:hanging="432"/>
      <w:jc w:val="center"/>
      <w:outlineLvl w:val="0"/>
    </w:pPr>
    <w:rPr>
      <w:rFonts w:ascii="Garamond" w:eastAsia="Microsoft Yi Baiti" w:hAnsi="Garamond" w:cs="Times New Roman"/>
      <w:b/>
      <w:noProof/>
      <w:color w:val="365F91" w:themeColor="accent1" w:themeShade="BF"/>
      <w:sz w:val="28"/>
      <w:szCs w:val="28"/>
      <w:lang w:eastAsia="it-IT"/>
    </w:rPr>
  </w:style>
  <w:style w:type="paragraph" w:styleId="Titolo2">
    <w:name w:val="heading 2"/>
    <w:basedOn w:val="Normale"/>
    <w:next w:val="Normale"/>
    <w:link w:val="Titolo2Carattere"/>
    <w:qFormat/>
    <w:rsid w:val="00D421FE"/>
    <w:pPr>
      <w:keepNext/>
      <w:numPr>
        <w:ilvl w:val="1"/>
        <w:numId w:val="1"/>
      </w:numPr>
      <w:suppressAutoHyphens/>
      <w:spacing w:after="0" w:line="240" w:lineRule="auto"/>
      <w:outlineLvl w:val="1"/>
    </w:pPr>
    <w:rPr>
      <w:rFonts w:ascii="Times New Roman" w:eastAsia="Times New Roman" w:hAnsi="Times New Roman" w:cs="Times New Roman"/>
      <w:noProof/>
      <w:sz w:val="24"/>
      <w:szCs w:val="24"/>
      <w:lang w:eastAsia="it-IT"/>
    </w:rPr>
  </w:style>
  <w:style w:type="paragraph" w:styleId="Titolo3">
    <w:name w:val="heading 3"/>
    <w:basedOn w:val="Normale"/>
    <w:next w:val="Normale"/>
    <w:link w:val="Titolo3Carattere"/>
    <w:uiPriority w:val="9"/>
    <w:unhideWhenUsed/>
    <w:qFormat/>
    <w:rsid w:val="00BB0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3C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CDC"/>
    <w:rPr>
      <w:rFonts w:ascii="Tahoma" w:hAnsi="Tahoma" w:cs="Tahoma"/>
      <w:sz w:val="16"/>
      <w:szCs w:val="16"/>
    </w:rPr>
  </w:style>
  <w:style w:type="table" w:customStyle="1" w:styleId="Tabellagriglia5scura-colore11">
    <w:name w:val="Tabella griglia 5 scura - colore 11"/>
    <w:basedOn w:val="Tabellanormale"/>
    <w:uiPriority w:val="50"/>
    <w:rsid w:val="00171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Intestazione">
    <w:name w:val="header"/>
    <w:basedOn w:val="Normale"/>
    <w:link w:val="IntestazioneCarattere"/>
    <w:uiPriority w:val="99"/>
    <w:unhideWhenUsed/>
    <w:rsid w:val="005163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63F8"/>
  </w:style>
  <w:style w:type="paragraph" w:styleId="Pidipagina">
    <w:name w:val="footer"/>
    <w:basedOn w:val="Normale"/>
    <w:link w:val="PidipaginaCarattere"/>
    <w:uiPriority w:val="99"/>
    <w:unhideWhenUsed/>
    <w:rsid w:val="005163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63F8"/>
  </w:style>
  <w:style w:type="character" w:styleId="Numeropagina">
    <w:name w:val="page number"/>
    <w:basedOn w:val="Carpredefinitoparagrafo"/>
    <w:uiPriority w:val="99"/>
    <w:unhideWhenUsed/>
    <w:rsid w:val="005163F8"/>
  </w:style>
  <w:style w:type="paragraph" w:styleId="Testonotaapidipagina">
    <w:name w:val="footnote text"/>
    <w:basedOn w:val="Normale"/>
    <w:link w:val="TestonotaapidipaginaCarattere"/>
    <w:uiPriority w:val="99"/>
    <w:unhideWhenUsed/>
    <w:rsid w:val="009368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368BB"/>
    <w:rPr>
      <w:sz w:val="20"/>
      <w:szCs w:val="20"/>
    </w:rPr>
  </w:style>
  <w:style w:type="character" w:styleId="Rimandonotaapidipagina">
    <w:name w:val="footnote reference"/>
    <w:basedOn w:val="Carpredefinitoparagrafo"/>
    <w:uiPriority w:val="99"/>
    <w:unhideWhenUsed/>
    <w:rsid w:val="009368BB"/>
    <w:rPr>
      <w:vertAlign w:val="superscript"/>
    </w:rPr>
  </w:style>
  <w:style w:type="paragraph" w:styleId="Paragrafoelenco">
    <w:name w:val="List Paragraph"/>
    <w:aliases w:val="Elenco Puntato PIPPI"/>
    <w:basedOn w:val="Normale"/>
    <w:link w:val="ParagrafoelencoCarattere"/>
    <w:uiPriority w:val="34"/>
    <w:qFormat/>
    <w:rsid w:val="00F95A28"/>
    <w:pPr>
      <w:ind w:left="720"/>
      <w:contextualSpacing/>
    </w:pPr>
  </w:style>
  <w:style w:type="character" w:styleId="Collegamentoipertestuale">
    <w:name w:val="Hyperlink"/>
    <w:basedOn w:val="Carpredefinitoparagrafo"/>
    <w:uiPriority w:val="99"/>
    <w:unhideWhenUsed/>
    <w:rsid w:val="008756B3"/>
    <w:rPr>
      <w:color w:val="0000FF" w:themeColor="hyperlink"/>
      <w:u w:val="single"/>
    </w:rPr>
  </w:style>
  <w:style w:type="character" w:styleId="Collegamentovisitato">
    <w:name w:val="FollowedHyperlink"/>
    <w:basedOn w:val="Carpredefinitoparagrafo"/>
    <w:uiPriority w:val="99"/>
    <w:semiHidden/>
    <w:unhideWhenUsed/>
    <w:rsid w:val="001B1224"/>
    <w:rPr>
      <w:color w:val="800080" w:themeColor="followedHyperlink"/>
      <w:u w:val="single"/>
    </w:rPr>
  </w:style>
  <w:style w:type="character" w:styleId="Rimandocommento">
    <w:name w:val="annotation reference"/>
    <w:basedOn w:val="Carpredefinitoparagrafo"/>
    <w:uiPriority w:val="99"/>
    <w:semiHidden/>
    <w:unhideWhenUsed/>
    <w:rsid w:val="003651D5"/>
    <w:rPr>
      <w:sz w:val="16"/>
      <w:szCs w:val="16"/>
    </w:rPr>
  </w:style>
  <w:style w:type="paragraph" w:styleId="Testocommento">
    <w:name w:val="annotation text"/>
    <w:basedOn w:val="Normale"/>
    <w:link w:val="TestocommentoCarattere"/>
    <w:uiPriority w:val="99"/>
    <w:unhideWhenUsed/>
    <w:rsid w:val="003651D5"/>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51D5"/>
    <w:rPr>
      <w:sz w:val="20"/>
      <w:szCs w:val="20"/>
    </w:rPr>
  </w:style>
  <w:style w:type="paragraph" w:styleId="Soggettocommento">
    <w:name w:val="annotation subject"/>
    <w:basedOn w:val="Testocommento"/>
    <w:next w:val="Testocommento"/>
    <w:link w:val="SoggettocommentoCarattere"/>
    <w:uiPriority w:val="99"/>
    <w:semiHidden/>
    <w:unhideWhenUsed/>
    <w:rsid w:val="003651D5"/>
    <w:rPr>
      <w:b/>
      <w:bCs/>
    </w:rPr>
  </w:style>
  <w:style w:type="character" w:customStyle="1" w:styleId="SoggettocommentoCarattere">
    <w:name w:val="Soggetto commento Carattere"/>
    <w:basedOn w:val="TestocommentoCarattere"/>
    <w:link w:val="Soggettocommento"/>
    <w:uiPriority w:val="99"/>
    <w:semiHidden/>
    <w:rsid w:val="003651D5"/>
    <w:rPr>
      <w:b/>
      <w:bCs/>
      <w:sz w:val="20"/>
      <w:szCs w:val="20"/>
    </w:rPr>
  </w:style>
  <w:style w:type="paragraph" w:customStyle="1" w:styleId="Corpodeltesto21">
    <w:name w:val="Corpo del testo 21"/>
    <w:basedOn w:val="Normale"/>
    <w:rsid w:val="0038241F"/>
    <w:pPr>
      <w:suppressAutoHyphens/>
      <w:spacing w:after="0" w:line="240" w:lineRule="auto"/>
      <w:jc w:val="both"/>
    </w:pPr>
    <w:rPr>
      <w:rFonts w:ascii="Times New Roman" w:eastAsia="Times New Roman" w:hAnsi="Times New Roman" w:cs="Times New Roman"/>
      <w:noProof/>
      <w:sz w:val="24"/>
      <w:szCs w:val="24"/>
      <w:lang w:eastAsia="it-IT"/>
    </w:rPr>
  </w:style>
  <w:style w:type="character" w:customStyle="1" w:styleId="Titolo1Carattere">
    <w:name w:val="Titolo 1 Carattere"/>
    <w:basedOn w:val="Carpredefinitoparagrafo"/>
    <w:link w:val="Titolo1"/>
    <w:rsid w:val="00C8428B"/>
    <w:rPr>
      <w:rFonts w:ascii="Garamond" w:eastAsia="Microsoft Yi Baiti" w:hAnsi="Garamond" w:cs="Times New Roman"/>
      <w:b/>
      <w:noProof/>
      <w:color w:val="365F91" w:themeColor="accent1" w:themeShade="BF"/>
      <w:sz w:val="28"/>
      <w:szCs w:val="28"/>
      <w:lang w:eastAsia="it-IT"/>
    </w:rPr>
  </w:style>
  <w:style w:type="character" w:customStyle="1" w:styleId="Titolo2Carattere">
    <w:name w:val="Titolo 2 Carattere"/>
    <w:basedOn w:val="Carpredefinitoparagrafo"/>
    <w:link w:val="Titolo2"/>
    <w:rsid w:val="00D421FE"/>
    <w:rPr>
      <w:rFonts w:ascii="Times New Roman" w:eastAsia="Times New Roman" w:hAnsi="Times New Roman" w:cs="Times New Roman"/>
      <w:noProof/>
      <w:sz w:val="24"/>
      <w:szCs w:val="24"/>
      <w:lang w:eastAsia="it-IT"/>
    </w:rPr>
  </w:style>
  <w:style w:type="numbering" w:customStyle="1" w:styleId="Stile2">
    <w:name w:val="Stile2"/>
    <w:uiPriority w:val="99"/>
    <w:rsid w:val="00D421FE"/>
    <w:pPr>
      <w:numPr>
        <w:numId w:val="2"/>
      </w:numPr>
    </w:pPr>
  </w:style>
  <w:style w:type="table" w:styleId="Grigliatabella">
    <w:name w:val="Table Grid"/>
    <w:basedOn w:val="Tabellanormale"/>
    <w:uiPriority w:val="59"/>
    <w:rsid w:val="003A1A59"/>
    <w:pPr>
      <w:spacing w:after="0" w:line="240" w:lineRule="auto"/>
    </w:pPr>
    <w:rPr>
      <w:rFonts w:ascii="Times" w:eastAsiaTheme="minorEastAsia" w:hAnsi="Times" w:cs="Times"/>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enco Puntato PIPPI Carattere"/>
    <w:link w:val="Paragrafoelenco"/>
    <w:uiPriority w:val="34"/>
    <w:rsid w:val="00F17675"/>
  </w:style>
  <w:style w:type="character" w:customStyle="1" w:styleId="apple-converted-space">
    <w:name w:val="apple-converted-space"/>
    <w:basedOn w:val="Carpredefinitoparagrafo"/>
    <w:rsid w:val="00152279"/>
  </w:style>
  <w:style w:type="character" w:customStyle="1" w:styleId="Titolo3Carattere">
    <w:name w:val="Titolo 3 Carattere"/>
    <w:basedOn w:val="Carpredefinitoparagrafo"/>
    <w:link w:val="Titolo3"/>
    <w:uiPriority w:val="9"/>
    <w:rsid w:val="00BB093A"/>
    <w:rPr>
      <w:rFonts w:asciiTheme="majorHAnsi" w:eastAsiaTheme="majorEastAsia" w:hAnsiTheme="majorHAnsi" w:cstheme="majorBidi"/>
      <w:b/>
      <w:bCs/>
      <w:color w:val="4F81BD" w:themeColor="accent1"/>
    </w:rPr>
  </w:style>
  <w:style w:type="paragraph" w:customStyle="1" w:styleId="Standard">
    <w:name w:val="Standard"/>
    <w:rsid w:val="00BB093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C62187"/>
    <w:pPr>
      <w:widowControl w:val="0"/>
      <w:autoSpaceDE w:val="0"/>
      <w:autoSpaceDN w:val="0"/>
      <w:adjustRightInd w:val="0"/>
      <w:spacing w:after="0" w:line="240" w:lineRule="auto"/>
    </w:pPr>
    <w:rPr>
      <w:rFonts w:ascii="Calibri Light" w:hAnsi="Calibri Light" w:cs="Calibri Light"/>
      <w:color w:val="000000"/>
      <w:sz w:val="24"/>
      <w:szCs w:val="24"/>
    </w:rPr>
  </w:style>
  <w:style w:type="paragraph" w:styleId="NormaleWeb">
    <w:name w:val="Normal (Web)"/>
    <w:basedOn w:val="Normale"/>
    <w:uiPriority w:val="99"/>
    <w:unhideWhenUsed/>
    <w:rsid w:val="00083E40"/>
    <w:pPr>
      <w:spacing w:before="100" w:beforeAutospacing="1" w:after="100" w:afterAutospacing="1" w:line="240" w:lineRule="auto"/>
    </w:pPr>
    <w:rPr>
      <w:rFonts w:ascii="Times" w:eastAsiaTheme="minorEastAsia"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3881">
      <w:bodyDiv w:val="1"/>
      <w:marLeft w:val="0"/>
      <w:marRight w:val="0"/>
      <w:marTop w:val="0"/>
      <w:marBottom w:val="0"/>
      <w:divBdr>
        <w:top w:val="none" w:sz="0" w:space="0" w:color="auto"/>
        <w:left w:val="none" w:sz="0" w:space="0" w:color="auto"/>
        <w:bottom w:val="none" w:sz="0" w:space="0" w:color="auto"/>
        <w:right w:val="none" w:sz="0" w:space="0" w:color="auto"/>
      </w:divBdr>
    </w:div>
    <w:div w:id="704017721">
      <w:bodyDiv w:val="1"/>
      <w:marLeft w:val="0"/>
      <w:marRight w:val="0"/>
      <w:marTop w:val="0"/>
      <w:marBottom w:val="0"/>
      <w:divBdr>
        <w:top w:val="none" w:sz="0" w:space="0" w:color="auto"/>
        <w:left w:val="none" w:sz="0" w:space="0" w:color="auto"/>
        <w:bottom w:val="none" w:sz="0" w:space="0" w:color="auto"/>
        <w:right w:val="none" w:sz="0" w:space="0" w:color="auto"/>
      </w:divBdr>
    </w:div>
    <w:div w:id="1149789706">
      <w:bodyDiv w:val="1"/>
      <w:marLeft w:val="0"/>
      <w:marRight w:val="0"/>
      <w:marTop w:val="0"/>
      <w:marBottom w:val="0"/>
      <w:divBdr>
        <w:top w:val="none" w:sz="0" w:space="0" w:color="auto"/>
        <w:left w:val="none" w:sz="0" w:space="0" w:color="auto"/>
        <w:bottom w:val="none" w:sz="0" w:space="0" w:color="auto"/>
        <w:right w:val="none" w:sz="0" w:space="0" w:color="auto"/>
      </w:divBdr>
      <w:divsChild>
        <w:div w:id="1804927598">
          <w:marLeft w:val="446"/>
          <w:marRight w:val="0"/>
          <w:marTop w:val="0"/>
          <w:marBottom w:val="0"/>
          <w:divBdr>
            <w:top w:val="none" w:sz="0" w:space="0" w:color="auto"/>
            <w:left w:val="none" w:sz="0" w:space="0" w:color="auto"/>
            <w:bottom w:val="none" w:sz="0" w:space="0" w:color="auto"/>
            <w:right w:val="none" w:sz="0" w:space="0" w:color="auto"/>
          </w:divBdr>
        </w:div>
        <w:div w:id="6296353">
          <w:marLeft w:val="446"/>
          <w:marRight w:val="0"/>
          <w:marTop w:val="0"/>
          <w:marBottom w:val="0"/>
          <w:divBdr>
            <w:top w:val="none" w:sz="0" w:space="0" w:color="auto"/>
            <w:left w:val="none" w:sz="0" w:space="0" w:color="auto"/>
            <w:bottom w:val="none" w:sz="0" w:space="0" w:color="auto"/>
            <w:right w:val="none" w:sz="0" w:space="0" w:color="auto"/>
          </w:divBdr>
        </w:div>
        <w:div w:id="1344938832">
          <w:marLeft w:val="446"/>
          <w:marRight w:val="0"/>
          <w:marTop w:val="0"/>
          <w:marBottom w:val="0"/>
          <w:divBdr>
            <w:top w:val="none" w:sz="0" w:space="0" w:color="auto"/>
            <w:left w:val="none" w:sz="0" w:space="0" w:color="auto"/>
            <w:bottom w:val="none" w:sz="0" w:space="0" w:color="auto"/>
            <w:right w:val="none" w:sz="0" w:space="0" w:color="auto"/>
          </w:divBdr>
        </w:div>
      </w:divsChild>
    </w:div>
    <w:div w:id="1410469958">
      <w:bodyDiv w:val="1"/>
      <w:marLeft w:val="0"/>
      <w:marRight w:val="0"/>
      <w:marTop w:val="0"/>
      <w:marBottom w:val="0"/>
      <w:divBdr>
        <w:top w:val="none" w:sz="0" w:space="0" w:color="auto"/>
        <w:left w:val="none" w:sz="0" w:space="0" w:color="auto"/>
        <w:bottom w:val="none" w:sz="0" w:space="0" w:color="auto"/>
        <w:right w:val="none" w:sz="0" w:space="0" w:color="auto"/>
      </w:divBdr>
    </w:div>
    <w:div w:id="1470972036">
      <w:bodyDiv w:val="1"/>
      <w:marLeft w:val="0"/>
      <w:marRight w:val="0"/>
      <w:marTop w:val="0"/>
      <w:marBottom w:val="0"/>
      <w:divBdr>
        <w:top w:val="none" w:sz="0" w:space="0" w:color="auto"/>
        <w:left w:val="none" w:sz="0" w:space="0" w:color="auto"/>
        <w:bottom w:val="none" w:sz="0" w:space="0" w:color="auto"/>
        <w:right w:val="none" w:sz="0" w:space="0" w:color="auto"/>
      </w:divBdr>
    </w:div>
    <w:div w:id="15858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eatermanchesterscb.proceduresonline.com/pdfs/caf_guidance_practition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_1_0B8E2D7C0B8E04A00039A271C125825F"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3D3B-219C-4AFB-96B7-FCCB6C68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16015</Words>
  <Characters>91291</Characters>
  <Application>Microsoft Office Word</Application>
  <DocSecurity>0</DocSecurity>
  <Lines>760</Lines>
  <Paragraphs>214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D'Emilione Matteo</dc:creator>
  <cp:lastModifiedBy>Berliri Cristina</cp:lastModifiedBy>
  <cp:revision>2</cp:revision>
  <cp:lastPrinted>2017-10-30T14:44:00Z</cp:lastPrinted>
  <dcterms:created xsi:type="dcterms:W3CDTF">2018-05-14T17:11:00Z</dcterms:created>
  <dcterms:modified xsi:type="dcterms:W3CDTF">2018-05-14T17:11:00Z</dcterms:modified>
</cp:coreProperties>
</file>